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B5" w:rsidRPr="006004B5" w:rsidRDefault="006004B5" w:rsidP="006004B5">
      <w:pPr>
        <w:pStyle w:val="1"/>
        <w:rPr>
          <w:b/>
          <w:sz w:val="21"/>
          <w:szCs w:val="21"/>
        </w:rPr>
      </w:pPr>
      <w:bookmarkStart w:id="0" w:name="_Toc452116826"/>
      <w:r>
        <w:rPr>
          <w:rFonts w:hint="eastAsia"/>
          <w:b/>
          <w:sz w:val="21"/>
          <w:szCs w:val="21"/>
        </w:rPr>
        <w:t>２</w:t>
      </w:r>
      <w:r w:rsidRPr="006004B5">
        <w:rPr>
          <w:rFonts w:hint="eastAsia"/>
          <w:b/>
          <w:sz w:val="21"/>
          <w:szCs w:val="21"/>
        </w:rPr>
        <w:t>．</w:t>
      </w:r>
      <w:r w:rsidR="00B06626">
        <w:rPr>
          <w:rFonts w:hint="eastAsia"/>
          <w:b/>
          <w:sz w:val="21"/>
          <w:szCs w:val="21"/>
        </w:rPr>
        <w:t>参加</w:t>
      </w:r>
      <w:r>
        <w:rPr>
          <w:rFonts w:hint="eastAsia"/>
          <w:b/>
          <w:sz w:val="21"/>
          <w:szCs w:val="21"/>
        </w:rPr>
        <w:t>資格要件審査に関する</w:t>
      </w:r>
      <w:r w:rsidRPr="006004B5">
        <w:rPr>
          <w:rFonts w:hint="eastAsia"/>
          <w:b/>
          <w:sz w:val="21"/>
          <w:szCs w:val="21"/>
        </w:rPr>
        <w:t>様式</w:t>
      </w:r>
      <w:bookmarkEnd w:id="0"/>
    </w:p>
    <w:p w:rsidR="00F06584" w:rsidRPr="00FD430F" w:rsidRDefault="00F06584" w:rsidP="006004B5">
      <w:pPr>
        <w:pStyle w:val="2"/>
      </w:pPr>
      <w:bookmarkStart w:id="1" w:name="_Toc452116827"/>
      <w:r w:rsidRPr="00FD430F">
        <w:rPr>
          <w:rFonts w:hint="eastAsia"/>
        </w:rPr>
        <w:t>（様式０１）提案書提出届兼応募者構成員表</w:t>
      </w:r>
      <w:bookmarkEnd w:id="1"/>
    </w:p>
    <w:tbl>
      <w:tblPr>
        <w:tblW w:w="9305"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433"/>
        <w:gridCol w:w="425"/>
      </w:tblGrid>
      <w:tr w:rsidR="00F06584" w:rsidRPr="001E1F84" w:rsidTr="00EB3EC4">
        <w:trPr>
          <w:trHeight w:hRule="exact" w:val="567"/>
        </w:trPr>
        <w:tc>
          <w:tcPr>
            <w:tcW w:w="9305" w:type="dxa"/>
            <w:gridSpan w:val="7"/>
            <w:tcBorders>
              <w:top w:val="single" w:sz="4" w:space="0" w:color="auto"/>
              <w:left w:val="single" w:sz="4" w:space="0" w:color="auto"/>
              <w:right w:val="single" w:sz="4" w:space="0" w:color="auto"/>
            </w:tcBorders>
            <w:vAlign w:val="center"/>
          </w:tcPr>
          <w:p w:rsidR="00F06584" w:rsidRPr="001E1F84" w:rsidRDefault="00F06584" w:rsidP="00412A48">
            <w:pPr>
              <w:pStyle w:val="a9"/>
              <w:tabs>
                <w:tab w:val="right" w:pos="8965"/>
              </w:tabs>
              <w:wordWrap/>
              <w:spacing w:line="240" w:lineRule="auto"/>
              <w:ind w:firstLineChars="151" w:firstLine="317"/>
              <w:rPr>
                <w:spacing w:val="0"/>
              </w:rPr>
            </w:pPr>
            <w:r w:rsidRPr="001E1F84">
              <w:rPr>
                <w:rFonts w:hint="eastAsia"/>
                <w:spacing w:val="0"/>
              </w:rPr>
              <w:t>（様式０１）</w:t>
            </w:r>
            <w:r w:rsidRPr="001E1F84">
              <w:rPr>
                <w:spacing w:val="0"/>
              </w:rPr>
              <w:tab/>
            </w:r>
            <w:r w:rsidR="00FD32AA">
              <w:rPr>
                <w:rFonts w:asciiTheme="minorEastAsia" w:eastAsiaTheme="minorEastAsia" w:hAnsiTheme="minorEastAsia" w:hint="eastAsia"/>
                <w:spacing w:val="0"/>
                <w:bdr w:val="single" w:sz="8" w:space="0" w:color="auto"/>
              </w:rPr>
              <w:t xml:space="preserve"> 応</w:t>
            </w:r>
            <w:r w:rsidR="00F947DD" w:rsidRPr="003A155C">
              <w:rPr>
                <w:rFonts w:asciiTheme="minorEastAsia" w:eastAsiaTheme="minorEastAsia" w:hAnsiTheme="minorEastAsia" w:hint="eastAsia"/>
                <w:spacing w:val="0"/>
                <w:bdr w:val="single" w:sz="8" w:space="0" w:color="auto"/>
              </w:rPr>
              <w:t>募者名又は</w:t>
            </w:r>
            <w:r w:rsidRPr="00F947DD">
              <w:rPr>
                <w:rFonts w:asciiTheme="minorEastAsia" w:eastAsiaTheme="minorEastAsia" w:hAnsiTheme="minorEastAsia" w:hint="eastAsia"/>
                <w:spacing w:val="0"/>
                <w:bdr w:val="single" w:sz="8" w:space="0" w:color="auto"/>
              </w:rPr>
              <w:t>グループ名</w:t>
            </w:r>
            <w:r w:rsidRPr="00F947DD">
              <w:rPr>
                <w:rFonts w:asciiTheme="minorEastAsia" w:eastAsiaTheme="minorEastAsia" w:hAnsiTheme="minorEastAsia"/>
                <w:spacing w:val="0"/>
                <w:bdr w:val="single" w:sz="8" w:space="0" w:color="auto"/>
              </w:rPr>
              <w:t xml:space="preserve"> </w:t>
            </w:r>
          </w:p>
        </w:tc>
      </w:tr>
      <w:tr w:rsidR="00F06584" w:rsidRPr="001E1F84" w:rsidTr="00EB3EC4">
        <w:trPr>
          <w:trHeight w:hRule="exact" w:val="340"/>
        </w:trPr>
        <w:tc>
          <w:tcPr>
            <w:tcW w:w="9305" w:type="dxa"/>
            <w:gridSpan w:val="7"/>
            <w:tcBorders>
              <w:left w:val="single" w:sz="4" w:space="0" w:color="auto"/>
              <w:right w:val="single" w:sz="4" w:space="0" w:color="auto"/>
            </w:tcBorders>
            <w:vAlign w:val="center"/>
          </w:tcPr>
          <w:p w:rsidR="00F06584" w:rsidRPr="001E1F84" w:rsidRDefault="00F06584" w:rsidP="00EB3EC4">
            <w:pPr>
              <w:pStyle w:val="a9"/>
              <w:tabs>
                <w:tab w:val="right" w:pos="8824"/>
              </w:tabs>
              <w:wordWrap/>
              <w:spacing w:line="240" w:lineRule="auto"/>
              <w:rPr>
                <w:spacing w:val="0"/>
              </w:rPr>
            </w:pPr>
            <w:r w:rsidRPr="001E1F84">
              <w:rPr>
                <w:spacing w:val="0"/>
              </w:rPr>
              <w:tab/>
            </w:r>
            <w:r w:rsidRPr="001E1F84">
              <w:rPr>
                <w:rFonts w:hint="eastAsia"/>
                <w:spacing w:val="0"/>
              </w:rPr>
              <w:t>平成　年　月　日</w:t>
            </w:r>
          </w:p>
        </w:tc>
      </w:tr>
      <w:tr w:rsidR="00F06584" w:rsidRPr="001E1F84" w:rsidTr="00EB3EC4">
        <w:trPr>
          <w:trHeight w:hRule="exact" w:val="340"/>
        </w:trPr>
        <w:tc>
          <w:tcPr>
            <w:tcW w:w="9305" w:type="dxa"/>
            <w:gridSpan w:val="7"/>
            <w:tcBorders>
              <w:left w:val="single" w:sz="4" w:space="0" w:color="auto"/>
              <w:right w:val="single" w:sz="4" w:space="0" w:color="auto"/>
            </w:tcBorders>
            <w:vAlign w:val="center"/>
          </w:tcPr>
          <w:p w:rsidR="00F06584" w:rsidRPr="001E1F84" w:rsidRDefault="00F06584" w:rsidP="00EB3EC4">
            <w:pPr>
              <w:pStyle w:val="a9"/>
              <w:wordWrap/>
              <w:spacing w:line="240" w:lineRule="auto"/>
              <w:jc w:val="center"/>
              <w:rPr>
                <w:spacing w:val="0"/>
                <w:sz w:val="24"/>
              </w:rPr>
            </w:pPr>
            <w:r w:rsidRPr="001E1F84">
              <w:rPr>
                <w:rFonts w:hint="eastAsia"/>
                <w:spacing w:val="0"/>
                <w:sz w:val="24"/>
              </w:rPr>
              <w:t>提案書提出届兼応募者構成員表</w:t>
            </w:r>
          </w:p>
        </w:tc>
      </w:tr>
      <w:tr w:rsidR="00F06584" w:rsidRPr="001E1F84" w:rsidTr="00EB3EC4">
        <w:trPr>
          <w:trHeight w:hRule="exact" w:val="340"/>
        </w:trPr>
        <w:tc>
          <w:tcPr>
            <w:tcW w:w="375" w:type="dxa"/>
            <w:tcBorders>
              <w:left w:val="single" w:sz="4" w:space="0" w:color="auto"/>
            </w:tcBorders>
            <w:vAlign w:val="center"/>
          </w:tcPr>
          <w:p w:rsidR="00F06584" w:rsidRPr="001E1F84" w:rsidRDefault="00F06584" w:rsidP="00EB3EC4">
            <w:pPr>
              <w:pStyle w:val="a9"/>
              <w:wordWrap/>
              <w:spacing w:line="240" w:lineRule="auto"/>
              <w:rPr>
                <w:spacing w:val="0"/>
              </w:rPr>
            </w:pPr>
          </w:p>
        </w:tc>
        <w:tc>
          <w:tcPr>
            <w:tcW w:w="8505" w:type="dxa"/>
            <w:gridSpan w:val="5"/>
            <w:vAlign w:val="center"/>
          </w:tcPr>
          <w:p w:rsidR="00F06584" w:rsidRPr="001E1F84" w:rsidRDefault="00F06584" w:rsidP="00EB3EC4">
            <w:pPr>
              <w:pStyle w:val="a9"/>
              <w:wordWrap/>
              <w:spacing w:line="240" w:lineRule="auto"/>
              <w:rPr>
                <w:spacing w:val="0"/>
              </w:rPr>
            </w:pPr>
          </w:p>
        </w:tc>
        <w:tc>
          <w:tcPr>
            <w:tcW w:w="425" w:type="dxa"/>
            <w:tcBorders>
              <w:left w:val="nil"/>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tcBorders>
            <w:vAlign w:val="center"/>
          </w:tcPr>
          <w:p w:rsidR="00F06584" w:rsidRPr="001E1F84" w:rsidRDefault="00F06584" w:rsidP="00EB3EC4">
            <w:pPr>
              <w:pStyle w:val="a9"/>
              <w:wordWrap/>
              <w:spacing w:line="240" w:lineRule="auto"/>
              <w:rPr>
                <w:spacing w:val="0"/>
              </w:rPr>
            </w:pPr>
          </w:p>
        </w:tc>
        <w:tc>
          <w:tcPr>
            <w:tcW w:w="8505" w:type="dxa"/>
            <w:gridSpan w:val="5"/>
            <w:vAlign w:val="center"/>
          </w:tcPr>
          <w:p w:rsidR="00F06584" w:rsidRPr="001E1F84" w:rsidRDefault="00F06584" w:rsidP="00EB3EC4">
            <w:pPr>
              <w:pStyle w:val="a9"/>
              <w:wordWrap/>
              <w:spacing w:line="240" w:lineRule="auto"/>
              <w:rPr>
                <w:spacing w:val="0"/>
              </w:rPr>
            </w:pPr>
            <w:r w:rsidRPr="001E1F84">
              <w:rPr>
                <w:rFonts w:hint="eastAsia"/>
                <w:spacing w:val="0"/>
              </w:rPr>
              <w:t>東京都都市整備局長　殿</w:t>
            </w:r>
          </w:p>
        </w:tc>
        <w:tc>
          <w:tcPr>
            <w:tcW w:w="425" w:type="dxa"/>
            <w:tcBorders>
              <w:left w:val="nil"/>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tcBorders>
            <w:vAlign w:val="center"/>
          </w:tcPr>
          <w:p w:rsidR="00F06584" w:rsidRPr="001E1F84" w:rsidRDefault="00F06584" w:rsidP="00EB3EC4">
            <w:pPr>
              <w:pStyle w:val="a9"/>
              <w:wordWrap/>
              <w:spacing w:line="240" w:lineRule="auto"/>
              <w:rPr>
                <w:spacing w:val="0"/>
              </w:rPr>
            </w:pPr>
          </w:p>
        </w:tc>
        <w:tc>
          <w:tcPr>
            <w:tcW w:w="8505" w:type="dxa"/>
            <w:gridSpan w:val="5"/>
            <w:vAlign w:val="center"/>
          </w:tcPr>
          <w:p w:rsidR="00F06584" w:rsidRPr="001E1F84" w:rsidRDefault="00F06584" w:rsidP="00EB3EC4">
            <w:pPr>
              <w:pStyle w:val="a9"/>
              <w:wordWrap/>
              <w:spacing w:line="240" w:lineRule="auto"/>
              <w:rPr>
                <w:spacing w:val="0"/>
              </w:rPr>
            </w:pPr>
          </w:p>
        </w:tc>
        <w:tc>
          <w:tcPr>
            <w:tcW w:w="425" w:type="dxa"/>
            <w:tcBorders>
              <w:left w:val="nil"/>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680"/>
        </w:trPr>
        <w:tc>
          <w:tcPr>
            <w:tcW w:w="375" w:type="dxa"/>
            <w:tcBorders>
              <w:left w:val="single" w:sz="4" w:space="0" w:color="auto"/>
            </w:tcBorders>
            <w:vAlign w:val="center"/>
          </w:tcPr>
          <w:p w:rsidR="00F06584" w:rsidRPr="001E1F84" w:rsidRDefault="00F06584" w:rsidP="00EB3EC4">
            <w:pPr>
              <w:pStyle w:val="a9"/>
              <w:wordWrap/>
              <w:spacing w:line="240" w:lineRule="auto"/>
              <w:rPr>
                <w:spacing w:val="0"/>
              </w:rPr>
            </w:pPr>
          </w:p>
        </w:tc>
        <w:tc>
          <w:tcPr>
            <w:tcW w:w="8505" w:type="dxa"/>
            <w:gridSpan w:val="5"/>
            <w:vAlign w:val="center"/>
          </w:tcPr>
          <w:p w:rsidR="00F06584" w:rsidRPr="001E1F84" w:rsidRDefault="00EB6380" w:rsidP="00BC55A8">
            <w:pPr>
              <w:pStyle w:val="a9"/>
              <w:wordWrap/>
              <w:spacing w:line="240" w:lineRule="auto"/>
              <w:ind w:firstLineChars="100" w:firstLine="210"/>
              <w:rPr>
                <w:spacing w:val="0"/>
              </w:rPr>
            </w:pPr>
            <w:r>
              <w:rPr>
                <w:rFonts w:hint="eastAsia"/>
                <w:spacing w:val="0"/>
              </w:rPr>
              <w:t>北青山三丁目地区まちづくりプロジェクト</w:t>
            </w:r>
            <w:r w:rsidR="00BC55A8">
              <w:rPr>
                <w:rFonts w:hint="eastAsia"/>
                <w:spacing w:val="0"/>
              </w:rPr>
              <w:t xml:space="preserve">　</w:t>
            </w:r>
            <w:r>
              <w:rPr>
                <w:rFonts w:hint="eastAsia"/>
                <w:spacing w:val="0"/>
              </w:rPr>
              <w:t>民活事業</w:t>
            </w:r>
            <w:r w:rsidR="0073578E">
              <w:rPr>
                <w:rFonts w:hint="eastAsia"/>
                <w:spacing w:val="0"/>
              </w:rPr>
              <w:t xml:space="preserve"> </w:t>
            </w:r>
            <w:r w:rsidR="00F06584" w:rsidRPr="001E1F84">
              <w:rPr>
                <w:rFonts w:hint="eastAsia"/>
                <w:spacing w:val="0"/>
              </w:rPr>
              <w:t>事業者募集要項等に基づき、</w:t>
            </w:r>
            <w:r w:rsidR="0073578E">
              <w:rPr>
                <w:rFonts w:hint="eastAsia"/>
                <w:spacing w:val="0"/>
              </w:rPr>
              <w:t xml:space="preserve">  </w:t>
            </w:r>
            <w:r w:rsidR="00F06584" w:rsidRPr="001E1F84">
              <w:rPr>
                <w:rFonts w:hint="eastAsia"/>
                <w:spacing w:val="0"/>
              </w:rPr>
              <w:t>下記の構成員により、提案書等を提出いたします。</w:t>
            </w:r>
          </w:p>
        </w:tc>
        <w:tc>
          <w:tcPr>
            <w:tcW w:w="425" w:type="dxa"/>
            <w:tcBorders>
              <w:left w:val="nil"/>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tcBorders>
            <w:vAlign w:val="center"/>
          </w:tcPr>
          <w:p w:rsidR="00F06584" w:rsidRPr="001E1F84" w:rsidRDefault="00F06584" w:rsidP="00EB3EC4">
            <w:pPr>
              <w:pStyle w:val="a9"/>
              <w:wordWrap/>
              <w:spacing w:line="240" w:lineRule="auto"/>
              <w:rPr>
                <w:spacing w:val="0"/>
              </w:rPr>
            </w:pPr>
          </w:p>
        </w:tc>
        <w:tc>
          <w:tcPr>
            <w:tcW w:w="8505" w:type="dxa"/>
            <w:gridSpan w:val="5"/>
            <w:tcBorders>
              <w:bottom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nil"/>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cantSplit/>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vMerge w:val="restart"/>
            <w:tcBorders>
              <w:top w:val="single" w:sz="12" w:space="0" w:color="auto"/>
              <w:left w:val="single" w:sz="12" w:space="0" w:color="auto"/>
            </w:tcBorders>
            <w:vAlign w:val="center"/>
          </w:tcPr>
          <w:p w:rsidR="00F06584" w:rsidRPr="001E1F84" w:rsidRDefault="00F06584" w:rsidP="00EB3EC4">
            <w:pPr>
              <w:pStyle w:val="a9"/>
              <w:spacing w:line="240" w:lineRule="auto"/>
              <w:jc w:val="distribute"/>
              <w:rPr>
                <w:spacing w:val="0"/>
              </w:rPr>
            </w:pPr>
            <w:r w:rsidRPr="001E1F84">
              <w:rPr>
                <w:rFonts w:hint="eastAsia"/>
                <w:spacing w:val="0"/>
              </w:rPr>
              <w:t>代表者</w:t>
            </w:r>
          </w:p>
        </w:tc>
        <w:tc>
          <w:tcPr>
            <w:tcW w:w="1938" w:type="dxa"/>
            <w:tcBorders>
              <w:top w:val="single" w:sz="12"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3161" w:type="dxa"/>
            <w:tcBorders>
              <w:top w:val="single" w:sz="12" w:space="0" w:color="auto"/>
            </w:tcBorders>
            <w:vAlign w:val="center"/>
          </w:tcPr>
          <w:p w:rsidR="00F06584" w:rsidRPr="001E1F84" w:rsidRDefault="00F06584" w:rsidP="00EB3EC4">
            <w:pPr>
              <w:pStyle w:val="a9"/>
              <w:wordWrap/>
              <w:spacing w:line="240" w:lineRule="auto"/>
              <w:rPr>
                <w:spacing w:val="0"/>
              </w:rPr>
            </w:pPr>
          </w:p>
        </w:tc>
        <w:tc>
          <w:tcPr>
            <w:tcW w:w="1021" w:type="dxa"/>
            <w:tcBorders>
              <w:top w:val="single" w:sz="12" w:space="0" w:color="auto"/>
            </w:tcBorders>
            <w:vAlign w:val="center"/>
          </w:tcPr>
          <w:p w:rsidR="00F06584" w:rsidRPr="001E1F84" w:rsidRDefault="00F06584" w:rsidP="00EB3EC4">
            <w:pPr>
              <w:pStyle w:val="a9"/>
              <w:wordWrap/>
              <w:spacing w:line="240" w:lineRule="auto"/>
              <w:rPr>
                <w:spacing w:val="0"/>
              </w:rPr>
            </w:pPr>
          </w:p>
        </w:tc>
        <w:tc>
          <w:tcPr>
            <w:tcW w:w="1433" w:type="dxa"/>
            <w:tcBorders>
              <w:top w:val="single" w:sz="12" w:space="0" w:color="auto"/>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w:t>
            </w:r>
            <w:r w:rsidR="00404B3E">
              <w:rPr>
                <w:rFonts w:hint="eastAsia"/>
                <w:spacing w:val="0"/>
              </w:rPr>
              <w:t>２</w:t>
            </w: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cantSplit/>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vMerge/>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cantSplit/>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vMerge/>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3161" w:type="dxa"/>
            <w:tcBorders>
              <w:bottom w:val="single" w:sz="4" w:space="0" w:color="auto"/>
            </w:tcBorders>
            <w:vAlign w:val="center"/>
          </w:tcPr>
          <w:p w:rsidR="00F06584" w:rsidRPr="001E1F84" w:rsidRDefault="00F06584" w:rsidP="00EB3EC4">
            <w:pPr>
              <w:pStyle w:val="a9"/>
              <w:wordWrap/>
              <w:spacing w:line="240" w:lineRule="auto"/>
              <w:rPr>
                <w:spacing w:val="0"/>
              </w:rPr>
            </w:pPr>
          </w:p>
        </w:tc>
        <w:tc>
          <w:tcPr>
            <w:tcW w:w="1021" w:type="dxa"/>
            <w:tcBorders>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3161" w:type="dxa"/>
            <w:tcBorders>
              <w:bottom w:val="single" w:sz="4" w:space="0" w:color="auto"/>
            </w:tcBorders>
            <w:vAlign w:val="center"/>
          </w:tcPr>
          <w:p w:rsidR="00F06584" w:rsidRPr="001E1F84" w:rsidRDefault="00F06584" w:rsidP="00EB3EC4">
            <w:pPr>
              <w:pStyle w:val="a9"/>
              <w:wordWrap/>
              <w:spacing w:line="240" w:lineRule="auto"/>
              <w:rPr>
                <w:spacing w:val="0"/>
              </w:rPr>
            </w:pPr>
          </w:p>
        </w:tc>
        <w:tc>
          <w:tcPr>
            <w:tcW w:w="1021" w:type="dxa"/>
            <w:tcBorders>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3161" w:type="dxa"/>
            <w:tcBorders>
              <w:bottom w:val="single" w:sz="4" w:space="0" w:color="auto"/>
            </w:tcBorders>
            <w:vAlign w:val="center"/>
          </w:tcPr>
          <w:p w:rsidR="00F06584" w:rsidRPr="001E1F84" w:rsidRDefault="00F06584" w:rsidP="00EB3EC4">
            <w:pPr>
              <w:pStyle w:val="a9"/>
              <w:wordWrap/>
              <w:spacing w:line="240" w:lineRule="auto"/>
              <w:rPr>
                <w:spacing w:val="0"/>
              </w:rPr>
            </w:pPr>
          </w:p>
        </w:tc>
        <w:tc>
          <w:tcPr>
            <w:tcW w:w="1021" w:type="dxa"/>
            <w:tcBorders>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3161" w:type="dxa"/>
            <w:tcBorders>
              <w:bottom w:val="single" w:sz="4" w:space="0" w:color="auto"/>
            </w:tcBorders>
            <w:vAlign w:val="center"/>
          </w:tcPr>
          <w:p w:rsidR="00F06584" w:rsidRPr="001E1F84" w:rsidRDefault="00F06584" w:rsidP="00EB3EC4">
            <w:pPr>
              <w:pStyle w:val="a9"/>
              <w:wordWrap/>
              <w:spacing w:line="240" w:lineRule="auto"/>
              <w:rPr>
                <w:spacing w:val="0"/>
              </w:rPr>
            </w:pPr>
          </w:p>
        </w:tc>
        <w:tc>
          <w:tcPr>
            <w:tcW w:w="1021" w:type="dxa"/>
            <w:tcBorders>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p>
        </w:tc>
        <w:tc>
          <w:tcPr>
            <w:tcW w:w="1938" w:type="dxa"/>
            <w:tcBorders>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3161" w:type="dxa"/>
            <w:tcBorders>
              <w:bottom w:val="single" w:sz="4" w:space="0" w:color="auto"/>
            </w:tcBorders>
            <w:vAlign w:val="center"/>
          </w:tcPr>
          <w:p w:rsidR="00F06584" w:rsidRPr="001E1F84" w:rsidRDefault="00F06584" w:rsidP="00EB3EC4">
            <w:pPr>
              <w:pStyle w:val="a9"/>
              <w:wordWrap/>
              <w:spacing w:line="240" w:lineRule="auto"/>
              <w:rPr>
                <w:spacing w:val="0"/>
              </w:rPr>
            </w:pPr>
          </w:p>
        </w:tc>
        <w:tc>
          <w:tcPr>
            <w:tcW w:w="1021" w:type="dxa"/>
            <w:tcBorders>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1433" w:type="dxa"/>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3161" w:type="dxa"/>
            <w:vAlign w:val="center"/>
          </w:tcPr>
          <w:p w:rsidR="00F06584" w:rsidRPr="001E1F84" w:rsidRDefault="00F06584" w:rsidP="00EB3EC4">
            <w:pPr>
              <w:pStyle w:val="a9"/>
              <w:wordWrap/>
              <w:spacing w:line="240" w:lineRule="auto"/>
              <w:rPr>
                <w:spacing w:val="0"/>
              </w:rPr>
            </w:pPr>
          </w:p>
        </w:tc>
        <w:tc>
          <w:tcPr>
            <w:tcW w:w="1021" w:type="dxa"/>
            <w:vAlign w:val="center"/>
          </w:tcPr>
          <w:p w:rsidR="00F06584" w:rsidRPr="001E1F84" w:rsidRDefault="00F06584" w:rsidP="00EB3EC4">
            <w:pPr>
              <w:pStyle w:val="a9"/>
              <w:wordWrap/>
              <w:spacing w:line="240" w:lineRule="auto"/>
              <w:rPr>
                <w:spacing w:val="0"/>
              </w:rPr>
            </w:pPr>
          </w:p>
        </w:tc>
        <w:tc>
          <w:tcPr>
            <w:tcW w:w="143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5"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952" w:type="dxa"/>
            <w:tcBorders>
              <w:left w:val="single" w:sz="12" w:space="0" w:color="auto"/>
              <w:bottom w:val="single" w:sz="12" w:space="0" w:color="auto"/>
            </w:tcBorders>
            <w:vAlign w:val="center"/>
          </w:tcPr>
          <w:p w:rsidR="00F06584" w:rsidRPr="001E1F84" w:rsidRDefault="00F06584" w:rsidP="00EB3EC4">
            <w:pPr>
              <w:pStyle w:val="a9"/>
              <w:wordWrap/>
              <w:spacing w:line="240" w:lineRule="auto"/>
              <w:jc w:val="distribute"/>
              <w:rPr>
                <w:spacing w:val="0"/>
              </w:rPr>
            </w:pPr>
          </w:p>
        </w:tc>
        <w:tc>
          <w:tcPr>
            <w:tcW w:w="1938" w:type="dxa"/>
            <w:tcBorders>
              <w:bottom w:val="single" w:sz="12"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3161" w:type="dxa"/>
            <w:tcBorders>
              <w:bottom w:val="single" w:sz="12" w:space="0" w:color="auto"/>
            </w:tcBorders>
            <w:vAlign w:val="center"/>
          </w:tcPr>
          <w:p w:rsidR="00F06584" w:rsidRPr="001E1F84" w:rsidRDefault="00F06584" w:rsidP="00EB3EC4">
            <w:pPr>
              <w:pStyle w:val="a9"/>
              <w:wordWrap/>
              <w:spacing w:line="240" w:lineRule="auto"/>
              <w:rPr>
                <w:spacing w:val="0"/>
              </w:rPr>
            </w:pPr>
          </w:p>
        </w:tc>
        <w:tc>
          <w:tcPr>
            <w:tcW w:w="1021" w:type="dxa"/>
            <w:tcBorders>
              <w:bottom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1433" w:type="dxa"/>
            <w:tcBorders>
              <w:left w:val="single" w:sz="4" w:space="0" w:color="auto"/>
              <w:bottom w:val="single" w:sz="12"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9305" w:type="dxa"/>
            <w:gridSpan w:val="7"/>
            <w:tcBorders>
              <w:left w:val="single" w:sz="4" w:space="0" w:color="auto"/>
              <w:bottom w:val="single" w:sz="4" w:space="0" w:color="auto"/>
              <w:right w:val="single" w:sz="4" w:space="0" w:color="auto"/>
            </w:tcBorders>
            <w:vAlign w:val="center"/>
          </w:tcPr>
          <w:p w:rsidR="00F06584" w:rsidRPr="001E1F84" w:rsidRDefault="00F06584" w:rsidP="00EB3EC4">
            <w:pPr>
              <w:pStyle w:val="a9"/>
              <w:wordWrap/>
              <w:spacing w:line="240" w:lineRule="auto"/>
              <w:rPr>
                <w:spacing w:val="0"/>
              </w:rPr>
            </w:pPr>
          </w:p>
        </w:tc>
      </w:tr>
    </w:tbl>
    <w:p w:rsidR="00F06584" w:rsidRPr="001E1F84" w:rsidRDefault="00F06584" w:rsidP="00F06584">
      <w:pPr>
        <w:pStyle w:val="a9"/>
        <w:spacing w:line="240" w:lineRule="auto"/>
        <w:rPr>
          <w:spacing w:val="0"/>
        </w:rPr>
      </w:pPr>
      <w:r w:rsidRPr="001E1F84">
        <w:rPr>
          <w:rFonts w:hint="eastAsia"/>
          <w:spacing w:val="0"/>
          <w:sz w:val="18"/>
          <w:szCs w:val="18"/>
        </w:rPr>
        <w:t>※１　Ａ４版とする。</w:t>
      </w:r>
    </w:p>
    <w:p w:rsidR="00F06584" w:rsidRPr="001E1F84" w:rsidRDefault="00F06584" w:rsidP="00F06584">
      <w:pPr>
        <w:pStyle w:val="a9"/>
        <w:spacing w:line="240" w:lineRule="auto"/>
        <w:ind w:left="360" w:hangingChars="200" w:hanging="360"/>
        <w:rPr>
          <w:spacing w:val="0"/>
          <w:sz w:val="18"/>
          <w:szCs w:val="18"/>
        </w:rPr>
      </w:pPr>
      <w:r w:rsidRPr="001E1F84">
        <w:rPr>
          <w:rFonts w:hint="eastAsia"/>
          <w:spacing w:val="0"/>
          <w:sz w:val="18"/>
          <w:szCs w:val="18"/>
        </w:rPr>
        <w:t xml:space="preserve">※２　</w:t>
      </w:r>
      <w:r w:rsidR="00404B3E" w:rsidRPr="001E1F84">
        <w:rPr>
          <w:rFonts w:hint="eastAsia"/>
          <w:spacing w:val="0"/>
          <w:sz w:val="18"/>
          <w:szCs w:val="18"/>
        </w:rPr>
        <w:t>資格要件を満たす構成員として申請する者は、その分野（設計、建設、開発、運営</w:t>
      </w:r>
      <w:r w:rsidR="006F3AD7">
        <w:rPr>
          <w:rFonts w:hint="eastAsia"/>
          <w:spacing w:val="0"/>
          <w:sz w:val="18"/>
          <w:szCs w:val="18"/>
        </w:rPr>
        <w:t>及び</w:t>
      </w:r>
      <w:r w:rsidR="00404B3E" w:rsidRPr="001E1F84">
        <w:rPr>
          <w:rFonts w:hint="eastAsia"/>
          <w:spacing w:val="0"/>
          <w:sz w:val="18"/>
          <w:szCs w:val="18"/>
        </w:rPr>
        <w:t>維持管理、</w:t>
      </w:r>
      <w:r w:rsidR="006F3AD7">
        <w:rPr>
          <w:rFonts w:asciiTheme="minorEastAsia" w:eastAsiaTheme="minorEastAsia" w:hAnsiTheme="minorEastAsia" w:hint="eastAsia"/>
          <w:sz w:val="18"/>
          <w:szCs w:val="18"/>
        </w:rPr>
        <w:t>サービス付き高齢者向け住宅の運営、</w:t>
      </w:r>
      <w:r w:rsidR="00404B3E" w:rsidRPr="001E1F84">
        <w:rPr>
          <w:rFonts w:hint="eastAsia"/>
          <w:spacing w:val="0"/>
          <w:sz w:val="18"/>
          <w:szCs w:val="18"/>
        </w:rPr>
        <w:t>エリアマネジメント</w:t>
      </w:r>
      <w:r w:rsidR="006F3AD7">
        <w:rPr>
          <w:rFonts w:hint="eastAsia"/>
          <w:spacing w:val="0"/>
          <w:sz w:val="18"/>
          <w:szCs w:val="18"/>
        </w:rPr>
        <w:t>、その他</w:t>
      </w:r>
      <w:r w:rsidR="00404B3E" w:rsidRPr="001E1F84">
        <w:rPr>
          <w:rFonts w:hint="eastAsia"/>
          <w:spacing w:val="0"/>
          <w:sz w:val="18"/>
          <w:szCs w:val="18"/>
        </w:rPr>
        <w:t>）を記入すること。</w:t>
      </w:r>
    </w:p>
    <w:p w:rsidR="00F06584" w:rsidRPr="001E1F84" w:rsidRDefault="00F06584" w:rsidP="00F06584">
      <w:pPr>
        <w:pStyle w:val="a9"/>
        <w:spacing w:line="240" w:lineRule="auto"/>
        <w:ind w:left="360" w:hangingChars="200" w:hanging="360"/>
        <w:rPr>
          <w:spacing w:val="0"/>
        </w:rPr>
      </w:pPr>
      <w:r w:rsidRPr="001E1F84">
        <w:rPr>
          <w:rFonts w:hint="eastAsia"/>
          <w:spacing w:val="0"/>
          <w:sz w:val="18"/>
          <w:szCs w:val="18"/>
        </w:rPr>
        <w:t xml:space="preserve">※３　</w:t>
      </w:r>
      <w:r w:rsidR="00404B3E" w:rsidRPr="001E1F84">
        <w:rPr>
          <w:rFonts w:hint="eastAsia"/>
          <w:spacing w:val="0"/>
          <w:sz w:val="18"/>
          <w:szCs w:val="18"/>
        </w:rPr>
        <w:t>記入欄が足りない場合は追加すること。</w:t>
      </w:r>
    </w:p>
    <w:p w:rsidR="00F06584" w:rsidRPr="001E1F84" w:rsidRDefault="00F06584" w:rsidP="00F06584">
      <w:pPr>
        <w:pStyle w:val="a9"/>
        <w:spacing w:line="240" w:lineRule="auto"/>
        <w:rPr>
          <w:spacing w:val="0"/>
        </w:rPr>
      </w:pPr>
      <w:r w:rsidRPr="001E1F84">
        <w:rPr>
          <w:rFonts w:hint="eastAsia"/>
          <w:spacing w:val="0"/>
          <w:sz w:val="18"/>
          <w:szCs w:val="18"/>
        </w:rPr>
        <w:t xml:space="preserve">※４　</w:t>
      </w:r>
      <w:r w:rsidR="00404B3E" w:rsidRPr="001E1F84">
        <w:rPr>
          <w:rFonts w:hint="eastAsia"/>
          <w:spacing w:val="0"/>
          <w:sz w:val="18"/>
          <w:szCs w:val="18"/>
        </w:rPr>
        <w:t>各構成員の代表者は代表権のある役員とすること。</w:t>
      </w:r>
    </w:p>
    <w:p w:rsidR="00F06584" w:rsidRPr="001E1F84" w:rsidRDefault="00404B3E" w:rsidP="00F06584">
      <w:pPr>
        <w:pStyle w:val="a9"/>
        <w:spacing w:line="240" w:lineRule="auto"/>
        <w:rPr>
          <w:spacing w:val="0"/>
        </w:rPr>
      </w:pPr>
      <w:r>
        <w:rPr>
          <w:noProof/>
          <w:spacing w:val="0"/>
          <w:sz w:val="20"/>
          <w:szCs w:val="18"/>
        </w:rPr>
        <mc:AlternateContent>
          <mc:Choice Requires="wps">
            <w:drawing>
              <wp:anchor distT="0" distB="0" distL="114300" distR="114300" simplePos="0" relativeHeight="251668992" behindDoc="0" locked="0" layoutInCell="1" allowOverlap="1" wp14:anchorId="07C1F34C" wp14:editId="369F5013">
                <wp:simplePos x="0" y="0"/>
                <wp:positionH relativeFrom="column">
                  <wp:posOffset>5255923</wp:posOffset>
                </wp:positionH>
                <wp:positionV relativeFrom="paragraph">
                  <wp:posOffset>120015</wp:posOffset>
                </wp:positionV>
                <wp:extent cx="90805" cy="1448435"/>
                <wp:effectExtent l="0" t="0" r="23495" b="18415"/>
                <wp:wrapNone/>
                <wp:docPr id="24" name="右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48435"/>
                        </a:xfrm>
                        <a:prstGeom prst="rightBracket">
                          <a:avLst>
                            <a:gd name="adj" fmla="val 1329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4" o:spid="_x0000_s1026" type="#_x0000_t86" style="position:absolute;left:0;text-align:left;margin-left:413.85pt;margin-top:9.45pt;width:7.15pt;height:11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" strokeweight=".5pt"/>
            </w:pict>
          </mc:Fallback>
        </mc:AlternateContent>
      </w:r>
      <w:r w:rsidR="00F06584" w:rsidRPr="001E1F84">
        <w:rPr>
          <w:rFonts w:hint="eastAsia"/>
          <w:spacing w:val="0"/>
          <w:sz w:val="18"/>
          <w:szCs w:val="18"/>
        </w:rPr>
        <w:t xml:space="preserve">※５　</w:t>
      </w:r>
      <w:r w:rsidRPr="001E1F84">
        <w:rPr>
          <w:rFonts w:hint="eastAsia"/>
          <w:spacing w:val="0"/>
          <w:sz w:val="18"/>
          <w:szCs w:val="18"/>
        </w:rPr>
        <w:t>各構成員は、以下の資料を添付すること。</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◇定款（最新のもの）</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◇会社概要（最新のもの）</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◇印鑑証明書（事業者募集要項公表日以降に交付されたもの）</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◇使用印鑑届（実印に代わる印鑑を契約等に使用する場合。様式は随意）</w:t>
      </w:r>
    </w:p>
    <w:p w:rsidR="00F06584" w:rsidRPr="001E1F84" w:rsidRDefault="00F06584" w:rsidP="00F06584">
      <w:pPr>
        <w:pStyle w:val="a9"/>
        <w:tabs>
          <w:tab w:val="right" w:pos="9356"/>
        </w:tabs>
        <w:spacing w:line="240" w:lineRule="auto"/>
        <w:ind w:firstLineChars="200" w:firstLine="360"/>
        <w:rPr>
          <w:spacing w:val="0"/>
        </w:rPr>
      </w:pPr>
      <w:r w:rsidRPr="001E1F84">
        <w:rPr>
          <w:rFonts w:hint="eastAsia"/>
          <w:spacing w:val="0"/>
          <w:sz w:val="18"/>
          <w:szCs w:val="18"/>
        </w:rPr>
        <w:t>◇法人税納税証明書（地方税に係るものを含む。事業者募集要項公表日以降に交付されたもの）</w:t>
      </w:r>
      <w:r w:rsidRPr="001E1F84">
        <w:rPr>
          <w:rFonts w:hint="eastAsia"/>
          <w:spacing w:val="0"/>
          <w:sz w:val="18"/>
          <w:szCs w:val="18"/>
        </w:rPr>
        <w:tab/>
        <w:t>１部提出</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◇法人登記簿謄本（事業者募集要項公表日以降に交付されたもの）</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◇貸借対照表（直近実績３年分）</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◇損益計算書（直近実績３年分）</w:t>
      </w:r>
    </w:p>
    <w:p w:rsidR="00F06584" w:rsidRPr="001E1F84" w:rsidRDefault="00F06584" w:rsidP="00F06584">
      <w:pPr>
        <w:pStyle w:val="a9"/>
        <w:spacing w:line="240" w:lineRule="auto"/>
        <w:ind w:firstLineChars="200" w:firstLine="360"/>
        <w:rPr>
          <w:spacing w:val="0"/>
        </w:rPr>
      </w:pPr>
      <w:r w:rsidRPr="001E1F84">
        <w:rPr>
          <w:rFonts w:hint="eastAsia"/>
          <w:spacing w:val="0"/>
          <w:sz w:val="18"/>
          <w:szCs w:val="18"/>
        </w:rPr>
        <w:t>◇利益処分及び損失の処理に関する議案（直近実績３年分）</w:t>
      </w:r>
    </w:p>
    <w:p w:rsidR="00F06584" w:rsidRPr="001E1F84" w:rsidRDefault="00F06584" w:rsidP="006004B5">
      <w:pPr>
        <w:pStyle w:val="2"/>
      </w:pPr>
      <w:r w:rsidRPr="001E1F84">
        <w:br w:type="page"/>
      </w:r>
      <w:bookmarkStart w:id="2" w:name="_Toc452116828"/>
      <w:r w:rsidRPr="00FD430F">
        <w:rPr>
          <w:rFonts w:hint="eastAsia"/>
        </w:rPr>
        <w:lastRenderedPageBreak/>
        <w:t>（様式０２）設計</w:t>
      </w:r>
      <w:r w:rsidR="00A10BA2">
        <w:rPr>
          <w:rFonts w:hint="eastAsia"/>
        </w:rPr>
        <w:t>・工事監理</w:t>
      </w:r>
      <w:r w:rsidRPr="00FD430F">
        <w:rPr>
          <w:rFonts w:hint="eastAsia"/>
        </w:rPr>
        <w:t>業務の資格及び事業実績に関する調書</w:t>
      </w:r>
      <w:bookmarkEnd w:id="2"/>
    </w:p>
    <w:tbl>
      <w:tblPr>
        <w:tblW w:w="9303" w:type="dxa"/>
        <w:tblInd w:w="109" w:type="dxa"/>
        <w:tblLayout w:type="fixed"/>
        <w:tblCellMar>
          <w:left w:w="56" w:type="dxa"/>
          <w:right w:w="56" w:type="dxa"/>
        </w:tblCellMar>
        <w:tblLook w:val="0000" w:firstRow="0" w:lastRow="0" w:firstColumn="0" w:lastColumn="0" w:noHBand="0" w:noVBand="0"/>
      </w:tblPr>
      <w:tblGrid>
        <w:gridCol w:w="373"/>
        <w:gridCol w:w="2065"/>
        <w:gridCol w:w="4770"/>
        <w:gridCol w:w="1670"/>
        <w:gridCol w:w="425"/>
      </w:tblGrid>
      <w:tr w:rsidR="00F06584" w:rsidRPr="001E1F84" w:rsidTr="00EB3EC4">
        <w:trPr>
          <w:trHeight w:hRule="exact" w:val="567"/>
        </w:trPr>
        <w:tc>
          <w:tcPr>
            <w:tcW w:w="9303" w:type="dxa"/>
            <w:gridSpan w:val="5"/>
            <w:tcBorders>
              <w:top w:val="single" w:sz="4" w:space="0" w:color="auto"/>
              <w:left w:val="single" w:sz="4" w:space="0" w:color="auto"/>
              <w:right w:val="single" w:sz="4" w:space="0" w:color="auto"/>
            </w:tcBorders>
            <w:vAlign w:val="center"/>
          </w:tcPr>
          <w:p w:rsidR="00F06584" w:rsidRPr="001E1F84" w:rsidRDefault="00F06584" w:rsidP="00412A48">
            <w:pPr>
              <w:pStyle w:val="a9"/>
              <w:tabs>
                <w:tab w:val="right" w:pos="8963"/>
              </w:tabs>
              <w:wordWrap/>
              <w:spacing w:line="240" w:lineRule="auto"/>
              <w:ind w:firstLineChars="150" w:firstLine="315"/>
              <w:rPr>
                <w:spacing w:val="0"/>
              </w:rPr>
            </w:pPr>
            <w:r w:rsidRPr="001E1F84">
              <w:rPr>
                <w:rFonts w:hint="eastAsia"/>
                <w:spacing w:val="0"/>
              </w:rPr>
              <w:t>（様式０２）</w:t>
            </w:r>
            <w:r w:rsidRPr="001E1F84">
              <w:rPr>
                <w:spacing w:val="0"/>
              </w:rPr>
              <w:tab/>
            </w:r>
            <w:r w:rsidR="00FD32AA">
              <w:rPr>
                <w:rFonts w:asciiTheme="minorEastAsia" w:eastAsiaTheme="minorEastAsia" w:hAnsiTheme="minorEastAsia" w:hint="eastAsia"/>
                <w:spacing w:val="0"/>
                <w:bdr w:val="single" w:sz="8" w:space="0" w:color="auto"/>
              </w:rPr>
              <w:t xml:space="preserve"> 応</w:t>
            </w:r>
            <w:r w:rsidR="00F947DD" w:rsidRPr="003A155C">
              <w:rPr>
                <w:rFonts w:asciiTheme="minorEastAsia" w:eastAsiaTheme="minorEastAsia" w:hAnsiTheme="minorEastAsia" w:hint="eastAsia"/>
                <w:spacing w:val="0"/>
                <w:bdr w:val="single" w:sz="8" w:space="0" w:color="auto"/>
              </w:rPr>
              <w:t>募者名又は</w:t>
            </w:r>
            <w:r w:rsidRPr="00F947DD">
              <w:rPr>
                <w:rFonts w:asciiTheme="minorEastAsia" w:eastAsiaTheme="minorEastAsia" w:hAnsiTheme="minorEastAsia" w:hint="eastAsia"/>
                <w:spacing w:val="0"/>
                <w:bdr w:val="single" w:sz="8" w:space="0" w:color="auto"/>
              </w:rPr>
              <w:t>グループ名</w:t>
            </w:r>
            <w:r w:rsidRPr="00F947DD">
              <w:rPr>
                <w:rFonts w:asciiTheme="minorEastAsia" w:eastAsiaTheme="minorEastAsia" w:hAnsiTheme="minorEastAsia"/>
                <w:spacing w:val="0"/>
                <w:bdr w:val="single" w:sz="8" w:space="0" w:color="auto"/>
              </w:rPr>
              <w:t xml:space="preserve"> </w:t>
            </w:r>
          </w:p>
        </w:tc>
      </w:tr>
      <w:tr w:rsidR="00F06584" w:rsidRPr="001E1F84" w:rsidTr="00EB3EC4">
        <w:trPr>
          <w:trHeight w:hRule="exact" w:val="340"/>
        </w:trPr>
        <w:tc>
          <w:tcPr>
            <w:tcW w:w="9303" w:type="dxa"/>
            <w:gridSpan w:val="5"/>
            <w:tcBorders>
              <w:left w:val="single" w:sz="4" w:space="0" w:color="auto"/>
              <w:right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設計</w:t>
            </w:r>
            <w:r w:rsidR="00B06626">
              <w:rPr>
                <w:rFonts w:hint="eastAsia"/>
                <w:spacing w:val="0"/>
              </w:rPr>
              <w:t>・工事監理</w:t>
            </w:r>
            <w:r w:rsidRPr="001E1F84">
              <w:rPr>
                <w:rFonts w:hint="eastAsia"/>
                <w:spacing w:val="0"/>
              </w:rPr>
              <w:t>業務の資格及び事業実績に関する調書</w:t>
            </w:r>
          </w:p>
        </w:tc>
      </w:tr>
      <w:tr w:rsidR="00F06584" w:rsidRPr="001E1F84" w:rsidTr="00EB3EC4">
        <w:trPr>
          <w:trHeight w:hRule="exact" w:val="340"/>
        </w:trPr>
        <w:tc>
          <w:tcPr>
            <w:tcW w:w="9303" w:type="dxa"/>
            <w:gridSpan w:val="5"/>
            <w:tcBorders>
              <w:left w:val="single" w:sz="4"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4770" w:type="dxa"/>
            <w:tcBorders>
              <w:top w:val="single" w:sz="12"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670" w:type="dxa"/>
            <w:tcBorders>
              <w:top w:val="single" w:sz="12"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4770"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670" w:type="dxa"/>
            <w:tcBorders>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4770"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670" w:type="dxa"/>
            <w:tcBorders>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担当者所属・氏名</w:t>
            </w:r>
          </w:p>
        </w:tc>
        <w:tc>
          <w:tcPr>
            <w:tcW w:w="4770"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670" w:type="dxa"/>
            <w:tcBorders>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連絡先電話</w:t>
            </w:r>
          </w:p>
        </w:tc>
        <w:tc>
          <w:tcPr>
            <w:tcW w:w="4770"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670" w:type="dxa"/>
            <w:tcBorders>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ＦＡＸ</w:t>
            </w:r>
          </w:p>
        </w:tc>
        <w:tc>
          <w:tcPr>
            <w:tcW w:w="4770"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670" w:type="dxa"/>
            <w:tcBorders>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left w:val="single" w:sz="12" w:space="0" w:color="auto"/>
              <w:bottom w:val="single" w:sz="12"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一級建築士事務所</w:t>
            </w:r>
          </w:p>
          <w:p w:rsidR="00F06584" w:rsidRPr="001E1F84" w:rsidRDefault="00F06584" w:rsidP="00EB3EC4">
            <w:pPr>
              <w:pStyle w:val="a9"/>
              <w:wordWrap/>
              <w:spacing w:line="240" w:lineRule="exact"/>
              <w:jc w:val="distribute"/>
              <w:rPr>
                <w:spacing w:val="0"/>
              </w:rPr>
            </w:pPr>
            <w:r w:rsidRPr="001E1F84">
              <w:rPr>
                <w:rFonts w:hint="eastAsia"/>
                <w:spacing w:val="0"/>
              </w:rPr>
              <w:t>登録番号</w:t>
            </w:r>
          </w:p>
        </w:tc>
        <w:tc>
          <w:tcPr>
            <w:tcW w:w="4770" w:type="dxa"/>
            <w:tcBorders>
              <w:left w:val="single" w:sz="4" w:space="0" w:color="auto"/>
              <w:bottom w:val="single" w:sz="12" w:space="0" w:color="auto"/>
            </w:tcBorders>
            <w:vAlign w:val="center"/>
          </w:tcPr>
          <w:p w:rsidR="00F06584" w:rsidRPr="001E1F84" w:rsidRDefault="00F06584" w:rsidP="00EB3EC4">
            <w:pPr>
              <w:pStyle w:val="a9"/>
              <w:wordWrap/>
              <w:spacing w:line="240" w:lineRule="exact"/>
              <w:rPr>
                <w:spacing w:val="0"/>
              </w:rPr>
            </w:pPr>
          </w:p>
        </w:tc>
        <w:tc>
          <w:tcPr>
            <w:tcW w:w="1670" w:type="dxa"/>
            <w:tcBorders>
              <w:bottom w:val="single" w:sz="12" w:space="0" w:color="auto"/>
              <w:right w:val="single" w:sz="12" w:space="0" w:color="auto"/>
            </w:tcBorders>
            <w:vAlign w:val="center"/>
          </w:tcPr>
          <w:p w:rsidR="00F06584" w:rsidRPr="001E1F84" w:rsidRDefault="00F06584" w:rsidP="00EB3EC4">
            <w:pPr>
              <w:pStyle w:val="a9"/>
              <w:wordWrap/>
              <w:spacing w:line="240" w:lineRule="exact"/>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567"/>
        </w:trPr>
        <w:tc>
          <w:tcPr>
            <w:tcW w:w="373" w:type="dxa"/>
            <w:tcBorders>
              <w:left w:val="single" w:sz="4" w:space="0" w:color="auto"/>
            </w:tcBorders>
          </w:tcPr>
          <w:p w:rsidR="00F06584" w:rsidRPr="001E1F84" w:rsidRDefault="00F06584" w:rsidP="00EB3EC4">
            <w:pPr>
              <w:pStyle w:val="a9"/>
              <w:wordWrap/>
              <w:spacing w:line="240" w:lineRule="auto"/>
              <w:rPr>
                <w:spacing w:val="0"/>
              </w:rPr>
            </w:pPr>
          </w:p>
        </w:tc>
        <w:tc>
          <w:tcPr>
            <w:tcW w:w="8505" w:type="dxa"/>
            <w:gridSpan w:val="3"/>
            <w:tcBorders>
              <w:top w:val="single" w:sz="12" w:space="0" w:color="auto"/>
              <w:bottom w:val="single" w:sz="12" w:space="0" w:color="auto"/>
            </w:tcBorders>
            <w:vAlign w:val="center"/>
          </w:tcPr>
          <w:p w:rsidR="00F06584" w:rsidRPr="001E1F84" w:rsidRDefault="00F06584" w:rsidP="00384C77">
            <w:pPr>
              <w:pStyle w:val="a9"/>
              <w:wordWrap/>
              <w:spacing w:line="240" w:lineRule="auto"/>
              <w:rPr>
                <w:spacing w:val="0"/>
              </w:rPr>
            </w:pPr>
            <w:r w:rsidRPr="001E1F84">
              <w:rPr>
                <w:rFonts w:hint="eastAsia"/>
                <w:spacing w:val="0"/>
              </w:rPr>
              <w:t>過去10年間における設計</w:t>
            </w:r>
            <w:r w:rsidR="0073578E">
              <w:rPr>
                <w:rFonts w:hint="eastAsia"/>
                <w:spacing w:val="0"/>
              </w:rPr>
              <w:t>・工事監理</w:t>
            </w:r>
            <w:r w:rsidRPr="001E1F84">
              <w:rPr>
                <w:rFonts w:hint="eastAsia"/>
                <w:spacing w:val="0"/>
              </w:rPr>
              <w:t>実績（代表的なもの１つ）</w:t>
            </w:r>
          </w:p>
        </w:tc>
        <w:tc>
          <w:tcPr>
            <w:tcW w:w="425" w:type="dxa"/>
            <w:tcBorders>
              <w:left w:val="nil"/>
              <w:right w:val="single" w:sz="4" w:space="0" w:color="auto"/>
            </w:tcBorders>
          </w:tcPr>
          <w:p w:rsidR="00F06584" w:rsidRPr="001E1F84" w:rsidRDefault="00F06584" w:rsidP="00EB3EC4">
            <w:pPr>
              <w:pStyle w:val="a9"/>
              <w:wordWrap/>
              <w:spacing w:line="240" w:lineRule="auto"/>
              <w:rPr>
                <w:spacing w:val="0"/>
              </w:rPr>
            </w:pPr>
          </w:p>
        </w:tc>
      </w:tr>
      <w:tr w:rsidR="00384C77" w:rsidRPr="001E1F84" w:rsidTr="00892C28">
        <w:trPr>
          <w:trHeight w:hRule="exact" w:val="789"/>
        </w:trPr>
        <w:tc>
          <w:tcPr>
            <w:tcW w:w="373" w:type="dxa"/>
            <w:tcBorders>
              <w:left w:val="single" w:sz="4" w:space="0" w:color="auto"/>
              <w:right w:val="single" w:sz="12" w:space="0" w:color="auto"/>
            </w:tcBorders>
          </w:tcPr>
          <w:p w:rsidR="00384C77" w:rsidRPr="001E1F84" w:rsidRDefault="00384C77" w:rsidP="00EB3EC4">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384C77" w:rsidRPr="001E1F84" w:rsidRDefault="00384C77" w:rsidP="00EB3EC4">
            <w:pPr>
              <w:pStyle w:val="a9"/>
              <w:wordWrap/>
              <w:spacing w:line="240" w:lineRule="auto"/>
              <w:jc w:val="distribute"/>
              <w:rPr>
                <w:spacing w:val="0"/>
              </w:rPr>
            </w:pPr>
            <w:r w:rsidRPr="001E1F84">
              <w:rPr>
                <w:rFonts w:hint="eastAsia"/>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384C77" w:rsidRPr="00EB6380" w:rsidRDefault="00384C77" w:rsidP="00D35882">
            <w:pPr>
              <w:pStyle w:val="a9"/>
              <w:wordWrap/>
              <w:spacing w:line="240" w:lineRule="auto"/>
              <w:rPr>
                <w:color w:val="FF0000"/>
                <w:spacing w:val="0"/>
              </w:rPr>
            </w:pPr>
            <w:r w:rsidRPr="00384C77">
              <w:rPr>
                <w:rFonts w:hint="eastAsia"/>
                <w:spacing w:val="0"/>
              </w:rPr>
              <w:t>過去10年間に</w:t>
            </w:r>
            <w:r w:rsidR="00D35882">
              <w:rPr>
                <w:rFonts w:hint="eastAsia"/>
                <w:spacing w:val="0"/>
              </w:rPr>
              <w:t>しゅん</w:t>
            </w:r>
            <w:r w:rsidRPr="00384C77">
              <w:rPr>
                <w:rFonts w:hint="eastAsia"/>
                <w:spacing w:val="0"/>
              </w:rPr>
              <w:t>工した施設のうち、民間複合施設の提案内容と同等以上の延床面積及び高さの建物の設計</w:t>
            </w:r>
            <w:r w:rsidR="0073578E">
              <w:rPr>
                <w:rFonts w:hint="eastAsia"/>
                <w:spacing w:val="0"/>
              </w:rPr>
              <w:t>・工事監理</w:t>
            </w:r>
            <w:r w:rsidRPr="00384C77">
              <w:rPr>
                <w:rFonts w:hint="eastAsia"/>
                <w:spacing w:val="0"/>
              </w:rPr>
              <w:t>実績</w:t>
            </w:r>
          </w:p>
        </w:tc>
        <w:tc>
          <w:tcPr>
            <w:tcW w:w="425" w:type="dxa"/>
            <w:tcBorders>
              <w:left w:val="single" w:sz="12" w:space="0" w:color="auto"/>
              <w:right w:val="single" w:sz="4" w:space="0" w:color="auto"/>
            </w:tcBorders>
          </w:tcPr>
          <w:p w:rsidR="00384C77" w:rsidRPr="001E1F84" w:rsidRDefault="00384C77" w:rsidP="00EB3EC4">
            <w:pPr>
              <w:pStyle w:val="a9"/>
              <w:wordWrap/>
              <w:spacing w:line="240" w:lineRule="auto"/>
              <w:rPr>
                <w:spacing w:val="0"/>
              </w:rPr>
            </w:pPr>
          </w:p>
        </w:tc>
      </w:tr>
      <w:tr w:rsidR="00384C77" w:rsidRPr="001E1F84" w:rsidTr="006004B5">
        <w:trPr>
          <w:trHeight w:hRule="exact" w:val="340"/>
        </w:trPr>
        <w:tc>
          <w:tcPr>
            <w:tcW w:w="373" w:type="dxa"/>
            <w:tcBorders>
              <w:left w:val="single" w:sz="4" w:space="0" w:color="auto"/>
              <w:right w:val="single" w:sz="12" w:space="0" w:color="auto"/>
            </w:tcBorders>
          </w:tcPr>
          <w:p w:rsidR="00384C77" w:rsidRPr="001E1F84" w:rsidRDefault="00384C77" w:rsidP="00EB3EC4">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384C77" w:rsidRPr="001E1F84" w:rsidRDefault="00384C77" w:rsidP="00EB3EC4">
            <w:pPr>
              <w:pStyle w:val="a9"/>
              <w:wordWrap/>
              <w:spacing w:line="240" w:lineRule="auto"/>
              <w:jc w:val="distribute"/>
              <w:rPr>
                <w:spacing w:val="0"/>
              </w:rPr>
            </w:pPr>
            <w:r w:rsidRPr="001E1F84">
              <w:rPr>
                <w:rFonts w:hint="eastAsia"/>
                <w:spacing w:val="0"/>
              </w:rPr>
              <w:t>施設名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384C77" w:rsidRPr="001E1F84" w:rsidRDefault="00384C77" w:rsidP="00EB3EC4">
            <w:pPr>
              <w:pStyle w:val="a9"/>
              <w:wordWrap/>
              <w:spacing w:line="240" w:lineRule="auto"/>
              <w:rPr>
                <w:spacing w:val="0"/>
              </w:rPr>
            </w:pPr>
          </w:p>
        </w:tc>
        <w:tc>
          <w:tcPr>
            <w:tcW w:w="425" w:type="dxa"/>
            <w:tcBorders>
              <w:left w:val="single" w:sz="12" w:space="0" w:color="auto"/>
              <w:right w:val="single" w:sz="4" w:space="0" w:color="auto"/>
            </w:tcBorders>
          </w:tcPr>
          <w:p w:rsidR="00384C77" w:rsidRPr="001E1F84" w:rsidRDefault="00384C77" w:rsidP="00EB3EC4">
            <w:pPr>
              <w:pStyle w:val="a9"/>
              <w:wordWrap/>
              <w:spacing w:line="240" w:lineRule="auto"/>
              <w:rPr>
                <w:spacing w:val="0"/>
              </w:rPr>
            </w:pPr>
          </w:p>
        </w:tc>
      </w:tr>
      <w:tr w:rsidR="00384C77" w:rsidRPr="001E1F84" w:rsidTr="006004B5">
        <w:trPr>
          <w:trHeight w:hRule="exact" w:val="340"/>
        </w:trPr>
        <w:tc>
          <w:tcPr>
            <w:tcW w:w="373" w:type="dxa"/>
            <w:tcBorders>
              <w:left w:val="single" w:sz="4" w:space="0" w:color="auto"/>
              <w:right w:val="single" w:sz="12" w:space="0" w:color="auto"/>
            </w:tcBorders>
          </w:tcPr>
          <w:p w:rsidR="00384C77" w:rsidRPr="001E1F84" w:rsidRDefault="00384C77"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384C77" w:rsidRPr="001E1F84" w:rsidRDefault="00384C77" w:rsidP="00EB3EC4">
            <w:pPr>
              <w:pStyle w:val="a9"/>
              <w:wordWrap/>
              <w:spacing w:line="240" w:lineRule="auto"/>
              <w:jc w:val="distribute"/>
              <w:rPr>
                <w:spacing w:val="0"/>
              </w:rPr>
            </w:pPr>
            <w:r w:rsidRPr="001E1F84">
              <w:rPr>
                <w:rFonts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rsidR="00384C77" w:rsidRPr="001E1F84" w:rsidRDefault="00384C77" w:rsidP="00EB3EC4">
            <w:pPr>
              <w:pStyle w:val="a9"/>
              <w:wordWrap/>
              <w:spacing w:line="240" w:lineRule="auto"/>
              <w:rPr>
                <w:spacing w:val="0"/>
              </w:rPr>
            </w:pPr>
          </w:p>
        </w:tc>
        <w:tc>
          <w:tcPr>
            <w:tcW w:w="425" w:type="dxa"/>
            <w:tcBorders>
              <w:left w:val="single" w:sz="12" w:space="0" w:color="auto"/>
              <w:right w:val="single" w:sz="4" w:space="0" w:color="auto"/>
            </w:tcBorders>
          </w:tcPr>
          <w:p w:rsidR="00384C77" w:rsidRPr="001E1F84" w:rsidRDefault="00384C77" w:rsidP="00EB3EC4">
            <w:pPr>
              <w:pStyle w:val="a9"/>
              <w:wordWrap/>
              <w:spacing w:line="240" w:lineRule="auto"/>
              <w:rPr>
                <w:spacing w:val="0"/>
              </w:rPr>
            </w:pPr>
          </w:p>
        </w:tc>
      </w:tr>
      <w:tr w:rsidR="00384C77" w:rsidRPr="001E1F84" w:rsidTr="006004B5">
        <w:trPr>
          <w:trHeight w:hRule="exact" w:val="340"/>
        </w:trPr>
        <w:tc>
          <w:tcPr>
            <w:tcW w:w="373" w:type="dxa"/>
            <w:tcBorders>
              <w:left w:val="single" w:sz="4" w:space="0" w:color="auto"/>
              <w:right w:val="single" w:sz="12" w:space="0" w:color="auto"/>
            </w:tcBorders>
          </w:tcPr>
          <w:p w:rsidR="00384C77" w:rsidRPr="001E1F84" w:rsidRDefault="00384C77"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384C77" w:rsidRPr="001E1F84" w:rsidRDefault="00384C77" w:rsidP="00EB3EC4">
            <w:pPr>
              <w:pStyle w:val="a9"/>
              <w:wordWrap/>
              <w:spacing w:line="240" w:lineRule="auto"/>
              <w:jc w:val="distribute"/>
              <w:rPr>
                <w:spacing w:val="0"/>
              </w:rPr>
            </w:pPr>
            <w:r w:rsidRPr="001E1F84">
              <w:rPr>
                <w:rFonts w:hint="eastAsia"/>
                <w:spacing w:val="0"/>
              </w:rPr>
              <w:t>発注者</w:t>
            </w:r>
          </w:p>
        </w:tc>
        <w:tc>
          <w:tcPr>
            <w:tcW w:w="6440" w:type="dxa"/>
            <w:gridSpan w:val="2"/>
            <w:tcBorders>
              <w:left w:val="single" w:sz="4" w:space="0" w:color="auto"/>
              <w:bottom w:val="single" w:sz="4" w:space="0" w:color="auto"/>
              <w:right w:val="single" w:sz="12" w:space="0" w:color="auto"/>
            </w:tcBorders>
            <w:vAlign w:val="center"/>
          </w:tcPr>
          <w:p w:rsidR="00384C77" w:rsidRPr="001E1F84" w:rsidRDefault="00384C77" w:rsidP="00EB3EC4">
            <w:pPr>
              <w:pStyle w:val="a9"/>
              <w:wordWrap/>
              <w:spacing w:line="240" w:lineRule="auto"/>
              <w:rPr>
                <w:spacing w:val="0"/>
              </w:rPr>
            </w:pPr>
          </w:p>
        </w:tc>
        <w:tc>
          <w:tcPr>
            <w:tcW w:w="425" w:type="dxa"/>
            <w:tcBorders>
              <w:left w:val="single" w:sz="12" w:space="0" w:color="auto"/>
              <w:right w:val="single" w:sz="4" w:space="0" w:color="auto"/>
            </w:tcBorders>
          </w:tcPr>
          <w:p w:rsidR="00384C77" w:rsidRPr="001E1F84" w:rsidRDefault="00384C77" w:rsidP="00EB3EC4">
            <w:pPr>
              <w:pStyle w:val="a9"/>
              <w:wordWrap/>
              <w:spacing w:line="240" w:lineRule="auto"/>
              <w:rPr>
                <w:spacing w:val="0"/>
              </w:rPr>
            </w:pPr>
          </w:p>
        </w:tc>
      </w:tr>
      <w:tr w:rsidR="00384C77" w:rsidRPr="001E1F84" w:rsidTr="007C7043">
        <w:trPr>
          <w:trHeight w:hRule="exact" w:val="373"/>
        </w:trPr>
        <w:tc>
          <w:tcPr>
            <w:tcW w:w="373" w:type="dxa"/>
            <w:tcBorders>
              <w:left w:val="single" w:sz="4" w:space="0" w:color="auto"/>
              <w:right w:val="single" w:sz="12" w:space="0" w:color="auto"/>
            </w:tcBorders>
          </w:tcPr>
          <w:p w:rsidR="00384C77" w:rsidRPr="001E1F84" w:rsidRDefault="00384C77"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384C77" w:rsidRPr="001E1F84" w:rsidRDefault="00384C77" w:rsidP="00EB3EC4">
            <w:pPr>
              <w:pStyle w:val="a9"/>
              <w:wordWrap/>
              <w:spacing w:line="240" w:lineRule="auto"/>
              <w:jc w:val="distribute"/>
              <w:rPr>
                <w:spacing w:val="0"/>
              </w:rPr>
            </w:pPr>
            <w:r w:rsidRPr="001E1F84">
              <w:rPr>
                <w:rFonts w:hint="eastAsia"/>
                <w:spacing w:val="0"/>
              </w:rPr>
              <w:t>建物種類</w:t>
            </w:r>
          </w:p>
        </w:tc>
        <w:tc>
          <w:tcPr>
            <w:tcW w:w="6440" w:type="dxa"/>
            <w:gridSpan w:val="2"/>
            <w:tcBorders>
              <w:left w:val="single" w:sz="4" w:space="0" w:color="auto"/>
              <w:bottom w:val="single" w:sz="4" w:space="0" w:color="auto"/>
              <w:right w:val="single" w:sz="12" w:space="0" w:color="auto"/>
            </w:tcBorders>
            <w:vAlign w:val="center"/>
          </w:tcPr>
          <w:p w:rsidR="00384C77" w:rsidRPr="00EB6380" w:rsidRDefault="00384C77" w:rsidP="00EB3EC4">
            <w:pPr>
              <w:pStyle w:val="a9"/>
              <w:wordWrap/>
              <w:spacing w:line="240" w:lineRule="auto"/>
              <w:rPr>
                <w:color w:val="FF0000"/>
                <w:spacing w:val="0"/>
              </w:rPr>
            </w:pPr>
          </w:p>
        </w:tc>
        <w:tc>
          <w:tcPr>
            <w:tcW w:w="425" w:type="dxa"/>
            <w:tcBorders>
              <w:left w:val="single" w:sz="12" w:space="0" w:color="auto"/>
              <w:right w:val="single" w:sz="4" w:space="0" w:color="auto"/>
            </w:tcBorders>
          </w:tcPr>
          <w:p w:rsidR="00384C77" w:rsidRPr="001E1F84" w:rsidRDefault="00384C77" w:rsidP="00EB3EC4">
            <w:pPr>
              <w:pStyle w:val="a9"/>
              <w:wordWrap/>
              <w:spacing w:line="240" w:lineRule="auto"/>
              <w:rPr>
                <w:spacing w:val="0"/>
              </w:rPr>
            </w:pPr>
          </w:p>
        </w:tc>
      </w:tr>
      <w:tr w:rsidR="00384C77" w:rsidRPr="001E1F84" w:rsidTr="006004B5">
        <w:trPr>
          <w:trHeight w:hRule="exact" w:val="340"/>
        </w:trPr>
        <w:tc>
          <w:tcPr>
            <w:tcW w:w="373" w:type="dxa"/>
            <w:tcBorders>
              <w:left w:val="single" w:sz="4" w:space="0" w:color="auto"/>
              <w:right w:val="single" w:sz="12" w:space="0" w:color="auto"/>
            </w:tcBorders>
          </w:tcPr>
          <w:p w:rsidR="00384C77" w:rsidRPr="001E1F84" w:rsidRDefault="00384C77"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384C77" w:rsidRPr="001E1F84" w:rsidRDefault="00384C77" w:rsidP="00EB3EC4">
            <w:pPr>
              <w:pStyle w:val="a9"/>
              <w:wordWrap/>
              <w:spacing w:line="240" w:lineRule="auto"/>
              <w:jc w:val="distribute"/>
              <w:rPr>
                <w:spacing w:val="0"/>
              </w:rPr>
            </w:pPr>
            <w:r w:rsidRPr="001E1F84">
              <w:rPr>
                <w:rFonts w:hint="eastAsia"/>
                <w:spacing w:val="0"/>
              </w:rPr>
              <w:t>施設延床面積</w:t>
            </w:r>
          </w:p>
        </w:tc>
        <w:tc>
          <w:tcPr>
            <w:tcW w:w="6440" w:type="dxa"/>
            <w:gridSpan w:val="2"/>
            <w:tcBorders>
              <w:left w:val="single" w:sz="4" w:space="0" w:color="auto"/>
              <w:bottom w:val="single" w:sz="4" w:space="0" w:color="auto"/>
              <w:right w:val="single" w:sz="12" w:space="0" w:color="auto"/>
            </w:tcBorders>
            <w:vAlign w:val="center"/>
          </w:tcPr>
          <w:p w:rsidR="00384C77" w:rsidRPr="001E1F84" w:rsidRDefault="00384C77" w:rsidP="00EB3EC4">
            <w:pPr>
              <w:pStyle w:val="a9"/>
              <w:wordWrap/>
              <w:spacing w:line="240" w:lineRule="auto"/>
              <w:rPr>
                <w:spacing w:val="0"/>
              </w:rPr>
            </w:pPr>
          </w:p>
        </w:tc>
        <w:tc>
          <w:tcPr>
            <w:tcW w:w="425" w:type="dxa"/>
            <w:tcBorders>
              <w:left w:val="single" w:sz="12" w:space="0" w:color="auto"/>
              <w:right w:val="single" w:sz="4" w:space="0" w:color="auto"/>
            </w:tcBorders>
          </w:tcPr>
          <w:p w:rsidR="00384C77" w:rsidRPr="001E1F84" w:rsidRDefault="00384C77" w:rsidP="00EB3EC4">
            <w:pPr>
              <w:pStyle w:val="a9"/>
              <w:wordWrap/>
              <w:spacing w:line="240" w:lineRule="auto"/>
              <w:rPr>
                <w:spacing w:val="0"/>
              </w:rPr>
            </w:pPr>
          </w:p>
        </w:tc>
      </w:tr>
      <w:tr w:rsidR="00384C77" w:rsidRPr="001E1F84" w:rsidTr="006004B5">
        <w:trPr>
          <w:trHeight w:hRule="exact" w:val="340"/>
        </w:trPr>
        <w:tc>
          <w:tcPr>
            <w:tcW w:w="373" w:type="dxa"/>
            <w:tcBorders>
              <w:left w:val="single" w:sz="4" w:space="0" w:color="auto"/>
              <w:right w:val="single" w:sz="12" w:space="0" w:color="auto"/>
            </w:tcBorders>
          </w:tcPr>
          <w:p w:rsidR="00384C77" w:rsidRPr="001E1F84" w:rsidRDefault="00384C77"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384C77" w:rsidRPr="001E1F84" w:rsidRDefault="00384C77" w:rsidP="00EB3EC4">
            <w:pPr>
              <w:pStyle w:val="a9"/>
              <w:wordWrap/>
              <w:spacing w:line="240" w:lineRule="auto"/>
              <w:jc w:val="distribute"/>
              <w:rPr>
                <w:spacing w:val="0"/>
              </w:rPr>
            </w:pPr>
            <w:r w:rsidRPr="001E1F84">
              <w:rPr>
                <w:rFonts w:hint="eastAsia"/>
                <w:spacing w:val="0"/>
              </w:rPr>
              <w:t>施設の高さ</w:t>
            </w:r>
          </w:p>
        </w:tc>
        <w:tc>
          <w:tcPr>
            <w:tcW w:w="6440" w:type="dxa"/>
            <w:gridSpan w:val="2"/>
            <w:tcBorders>
              <w:left w:val="single" w:sz="4" w:space="0" w:color="auto"/>
              <w:bottom w:val="single" w:sz="4" w:space="0" w:color="auto"/>
              <w:right w:val="single" w:sz="12" w:space="0" w:color="auto"/>
            </w:tcBorders>
            <w:vAlign w:val="center"/>
          </w:tcPr>
          <w:p w:rsidR="00384C77" w:rsidRPr="001E1F84" w:rsidRDefault="00384C77" w:rsidP="00EB3EC4">
            <w:pPr>
              <w:pStyle w:val="a9"/>
              <w:tabs>
                <w:tab w:val="right" w:pos="2131"/>
              </w:tabs>
              <w:wordWrap/>
              <w:spacing w:line="240" w:lineRule="auto"/>
              <w:rPr>
                <w:spacing w:val="0"/>
              </w:rPr>
            </w:pPr>
            <w:r w:rsidRPr="001E1F84">
              <w:rPr>
                <w:spacing w:val="0"/>
              </w:rPr>
              <w:tab/>
            </w:r>
            <w:r w:rsidRPr="001E1F84">
              <w:rPr>
                <w:rFonts w:hint="eastAsia"/>
                <w:spacing w:val="0"/>
              </w:rPr>
              <w:t>ｍ</w:t>
            </w:r>
          </w:p>
        </w:tc>
        <w:tc>
          <w:tcPr>
            <w:tcW w:w="425" w:type="dxa"/>
            <w:tcBorders>
              <w:left w:val="single" w:sz="12" w:space="0" w:color="auto"/>
              <w:right w:val="single" w:sz="4" w:space="0" w:color="auto"/>
            </w:tcBorders>
          </w:tcPr>
          <w:p w:rsidR="00384C77" w:rsidRPr="001E1F84" w:rsidRDefault="00384C77" w:rsidP="00EB3EC4">
            <w:pPr>
              <w:pStyle w:val="a9"/>
              <w:wordWrap/>
              <w:spacing w:line="240" w:lineRule="auto"/>
              <w:rPr>
                <w:spacing w:val="0"/>
              </w:rPr>
            </w:pPr>
          </w:p>
        </w:tc>
      </w:tr>
      <w:tr w:rsidR="00384C77" w:rsidRPr="001E1F84" w:rsidTr="006004B5">
        <w:trPr>
          <w:trHeight w:hRule="exact" w:val="340"/>
        </w:trPr>
        <w:tc>
          <w:tcPr>
            <w:tcW w:w="373" w:type="dxa"/>
            <w:tcBorders>
              <w:left w:val="single" w:sz="4" w:space="0" w:color="auto"/>
              <w:right w:val="single" w:sz="12" w:space="0" w:color="auto"/>
            </w:tcBorders>
          </w:tcPr>
          <w:p w:rsidR="00384C77" w:rsidRPr="001E1F84" w:rsidRDefault="00384C77"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384C77" w:rsidRPr="001E1F84" w:rsidRDefault="00384C77" w:rsidP="00EB3EC4">
            <w:pPr>
              <w:pStyle w:val="a9"/>
              <w:wordWrap/>
              <w:spacing w:line="240" w:lineRule="auto"/>
              <w:jc w:val="distribute"/>
              <w:rPr>
                <w:spacing w:val="0"/>
              </w:rPr>
            </w:pPr>
            <w:r w:rsidRPr="001E1F84">
              <w:rPr>
                <w:rFonts w:hint="eastAsia"/>
                <w:spacing w:val="0"/>
              </w:rPr>
              <w:t>階数</w:t>
            </w:r>
          </w:p>
        </w:tc>
        <w:tc>
          <w:tcPr>
            <w:tcW w:w="6440" w:type="dxa"/>
            <w:gridSpan w:val="2"/>
            <w:tcBorders>
              <w:left w:val="single" w:sz="4" w:space="0" w:color="auto"/>
              <w:bottom w:val="single" w:sz="4" w:space="0" w:color="auto"/>
              <w:right w:val="single" w:sz="12" w:space="0" w:color="auto"/>
            </w:tcBorders>
            <w:vAlign w:val="center"/>
          </w:tcPr>
          <w:p w:rsidR="00384C77" w:rsidRPr="001E1F84" w:rsidRDefault="00384C77" w:rsidP="00EB3EC4">
            <w:pPr>
              <w:pStyle w:val="a9"/>
              <w:wordWrap/>
              <w:spacing w:line="240" w:lineRule="auto"/>
              <w:rPr>
                <w:spacing w:val="0"/>
              </w:rPr>
            </w:pPr>
            <w:r w:rsidRPr="001E1F84">
              <w:rPr>
                <w:rFonts w:hint="eastAsia"/>
                <w:spacing w:val="0"/>
              </w:rPr>
              <w:t>地上　　階　　　　地下　　階</w:t>
            </w:r>
          </w:p>
        </w:tc>
        <w:tc>
          <w:tcPr>
            <w:tcW w:w="425" w:type="dxa"/>
            <w:tcBorders>
              <w:left w:val="single" w:sz="12" w:space="0" w:color="auto"/>
              <w:right w:val="single" w:sz="4" w:space="0" w:color="auto"/>
            </w:tcBorders>
          </w:tcPr>
          <w:p w:rsidR="00384C77" w:rsidRPr="001E1F84" w:rsidRDefault="00384C77" w:rsidP="00EB3EC4">
            <w:pPr>
              <w:pStyle w:val="a9"/>
              <w:wordWrap/>
              <w:spacing w:line="240" w:lineRule="auto"/>
              <w:rPr>
                <w:spacing w:val="0"/>
              </w:rPr>
            </w:pPr>
          </w:p>
        </w:tc>
      </w:tr>
      <w:tr w:rsidR="00384C77" w:rsidRPr="001E1F84" w:rsidTr="006004B5">
        <w:trPr>
          <w:trHeight w:hRule="exact" w:val="340"/>
        </w:trPr>
        <w:tc>
          <w:tcPr>
            <w:tcW w:w="373" w:type="dxa"/>
            <w:tcBorders>
              <w:left w:val="single" w:sz="4" w:space="0" w:color="auto"/>
              <w:right w:val="single" w:sz="12" w:space="0" w:color="auto"/>
            </w:tcBorders>
          </w:tcPr>
          <w:p w:rsidR="00384C77" w:rsidRPr="001E1F84" w:rsidRDefault="00384C77"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384C77" w:rsidRPr="001E1F84" w:rsidRDefault="00384C77" w:rsidP="00EB3EC4">
            <w:pPr>
              <w:pStyle w:val="a9"/>
              <w:wordWrap/>
              <w:spacing w:line="240" w:lineRule="auto"/>
              <w:jc w:val="distribute"/>
              <w:rPr>
                <w:spacing w:val="0"/>
              </w:rPr>
            </w:pPr>
            <w:r w:rsidRPr="001E1F84">
              <w:rPr>
                <w:rFonts w:hint="eastAsia"/>
                <w:spacing w:val="0"/>
              </w:rPr>
              <w:t>構造</w:t>
            </w:r>
          </w:p>
        </w:tc>
        <w:tc>
          <w:tcPr>
            <w:tcW w:w="6440" w:type="dxa"/>
            <w:gridSpan w:val="2"/>
            <w:tcBorders>
              <w:left w:val="single" w:sz="4" w:space="0" w:color="auto"/>
              <w:bottom w:val="single" w:sz="4" w:space="0" w:color="auto"/>
              <w:right w:val="single" w:sz="12" w:space="0" w:color="auto"/>
            </w:tcBorders>
            <w:vAlign w:val="center"/>
          </w:tcPr>
          <w:p w:rsidR="00384C77" w:rsidRPr="001E1F84" w:rsidRDefault="00384C77" w:rsidP="00EB3EC4">
            <w:pPr>
              <w:pStyle w:val="a9"/>
              <w:wordWrap/>
              <w:spacing w:line="240" w:lineRule="auto"/>
              <w:rPr>
                <w:spacing w:val="0"/>
              </w:rPr>
            </w:pPr>
          </w:p>
        </w:tc>
        <w:tc>
          <w:tcPr>
            <w:tcW w:w="425" w:type="dxa"/>
            <w:tcBorders>
              <w:left w:val="single" w:sz="12" w:space="0" w:color="auto"/>
              <w:right w:val="single" w:sz="4" w:space="0" w:color="auto"/>
            </w:tcBorders>
          </w:tcPr>
          <w:p w:rsidR="00384C77" w:rsidRPr="001E1F84" w:rsidRDefault="00384C77" w:rsidP="00EB3EC4">
            <w:pPr>
              <w:pStyle w:val="a9"/>
              <w:wordWrap/>
              <w:spacing w:line="240" w:lineRule="auto"/>
              <w:rPr>
                <w:spacing w:val="0"/>
              </w:rPr>
            </w:pPr>
          </w:p>
        </w:tc>
      </w:tr>
      <w:tr w:rsidR="00384C77" w:rsidRPr="001E1F84" w:rsidTr="006004B5">
        <w:trPr>
          <w:trHeight w:hRule="exact" w:val="340"/>
        </w:trPr>
        <w:tc>
          <w:tcPr>
            <w:tcW w:w="373" w:type="dxa"/>
            <w:tcBorders>
              <w:left w:val="single" w:sz="4" w:space="0" w:color="auto"/>
              <w:right w:val="single" w:sz="12" w:space="0" w:color="auto"/>
            </w:tcBorders>
          </w:tcPr>
          <w:p w:rsidR="00384C77" w:rsidRPr="001E1F84" w:rsidRDefault="00384C77"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384C77" w:rsidRPr="001E1F84" w:rsidRDefault="00384C77" w:rsidP="00EB3EC4">
            <w:pPr>
              <w:pStyle w:val="a9"/>
              <w:wordWrap/>
              <w:spacing w:line="240" w:lineRule="auto"/>
              <w:jc w:val="distribute"/>
              <w:rPr>
                <w:spacing w:val="0"/>
              </w:rPr>
            </w:pPr>
            <w:r w:rsidRPr="001E1F84">
              <w:rPr>
                <w:rFonts w:hint="eastAsia"/>
                <w:spacing w:val="0"/>
              </w:rPr>
              <w:t>設計実施期間</w:t>
            </w:r>
          </w:p>
        </w:tc>
        <w:tc>
          <w:tcPr>
            <w:tcW w:w="6440" w:type="dxa"/>
            <w:gridSpan w:val="2"/>
            <w:tcBorders>
              <w:left w:val="single" w:sz="4" w:space="0" w:color="auto"/>
              <w:bottom w:val="single" w:sz="4" w:space="0" w:color="auto"/>
              <w:right w:val="single" w:sz="12" w:space="0" w:color="auto"/>
            </w:tcBorders>
            <w:vAlign w:val="center"/>
          </w:tcPr>
          <w:p w:rsidR="00384C77" w:rsidRPr="001E1F84" w:rsidRDefault="00384C77" w:rsidP="00EB3EC4">
            <w:pPr>
              <w:pStyle w:val="a9"/>
              <w:wordWrap/>
              <w:spacing w:line="240" w:lineRule="auto"/>
              <w:rPr>
                <w:spacing w:val="0"/>
              </w:rPr>
            </w:pPr>
            <w:r w:rsidRPr="001E1F84">
              <w:rPr>
                <w:rFonts w:hint="eastAsia"/>
                <w:spacing w:val="0"/>
              </w:rPr>
              <w:t>平成　年　月～平成　年　月</w:t>
            </w:r>
          </w:p>
        </w:tc>
        <w:tc>
          <w:tcPr>
            <w:tcW w:w="425" w:type="dxa"/>
            <w:tcBorders>
              <w:left w:val="single" w:sz="12" w:space="0" w:color="auto"/>
              <w:right w:val="single" w:sz="4" w:space="0" w:color="auto"/>
            </w:tcBorders>
          </w:tcPr>
          <w:p w:rsidR="00384C77" w:rsidRPr="001E1F84" w:rsidRDefault="00384C77" w:rsidP="00EB3EC4">
            <w:pPr>
              <w:pStyle w:val="a9"/>
              <w:wordWrap/>
              <w:spacing w:line="240" w:lineRule="auto"/>
              <w:rPr>
                <w:spacing w:val="0"/>
              </w:rPr>
            </w:pPr>
          </w:p>
        </w:tc>
      </w:tr>
      <w:tr w:rsidR="00384C77" w:rsidRPr="001E1F84" w:rsidTr="006004B5">
        <w:trPr>
          <w:trHeight w:hRule="exact" w:val="3577"/>
        </w:trPr>
        <w:tc>
          <w:tcPr>
            <w:tcW w:w="373" w:type="dxa"/>
            <w:tcBorders>
              <w:left w:val="single" w:sz="4" w:space="0" w:color="auto"/>
              <w:right w:val="single" w:sz="12" w:space="0" w:color="auto"/>
            </w:tcBorders>
          </w:tcPr>
          <w:p w:rsidR="00384C77" w:rsidRPr="001E1F84" w:rsidRDefault="00384C77" w:rsidP="00EB3EC4">
            <w:pPr>
              <w:pStyle w:val="a9"/>
              <w:wordWrap/>
              <w:spacing w:line="240" w:lineRule="auto"/>
              <w:rPr>
                <w:spacing w:val="0"/>
              </w:rPr>
            </w:pPr>
          </w:p>
        </w:tc>
        <w:tc>
          <w:tcPr>
            <w:tcW w:w="2065" w:type="dxa"/>
            <w:tcBorders>
              <w:left w:val="single" w:sz="12" w:space="0" w:color="auto"/>
              <w:bottom w:val="single" w:sz="12" w:space="0" w:color="auto"/>
            </w:tcBorders>
            <w:tcMar>
              <w:top w:w="57" w:type="dxa"/>
            </w:tcMar>
          </w:tcPr>
          <w:p w:rsidR="00384C77" w:rsidRPr="001E1F84" w:rsidRDefault="00384C77" w:rsidP="00EB3EC4">
            <w:pPr>
              <w:pStyle w:val="a9"/>
              <w:wordWrap/>
              <w:spacing w:line="240" w:lineRule="auto"/>
              <w:jc w:val="distribute"/>
              <w:rPr>
                <w:spacing w:val="0"/>
              </w:rPr>
            </w:pPr>
            <w:r w:rsidRPr="001E1F84">
              <w:rPr>
                <w:rFonts w:hint="eastAsia"/>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rsidR="0073578E" w:rsidRDefault="00384C77" w:rsidP="00384C77">
            <w:pPr>
              <w:pStyle w:val="a9"/>
              <w:wordWrap/>
              <w:spacing w:line="240" w:lineRule="auto"/>
              <w:ind w:left="208" w:hangingChars="100" w:hanging="208"/>
            </w:pPr>
            <w:r w:rsidRPr="001E1F84">
              <w:rPr>
                <w:rFonts w:hint="eastAsia"/>
              </w:rPr>
              <w:t>※　実績として記載したプロジェクトの概要、特徴、当該企業の</w:t>
            </w:r>
          </w:p>
          <w:p w:rsidR="00384C77" w:rsidRPr="001E1F84" w:rsidRDefault="00384C77" w:rsidP="00120EA9">
            <w:pPr>
              <w:pStyle w:val="a9"/>
              <w:wordWrap/>
              <w:spacing w:line="240" w:lineRule="auto"/>
              <w:ind w:leftChars="100" w:left="210"/>
              <w:rPr>
                <w:b/>
                <w:bCs/>
                <w:spacing w:val="0"/>
                <w:sz w:val="18"/>
              </w:rPr>
            </w:pPr>
            <w:r w:rsidRPr="001E1F84">
              <w:rPr>
                <w:rFonts w:hint="eastAsia"/>
              </w:rPr>
              <w:t>役割等について記載すること。</w:t>
            </w:r>
          </w:p>
        </w:tc>
        <w:tc>
          <w:tcPr>
            <w:tcW w:w="425" w:type="dxa"/>
            <w:tcBorders>
              <w:left w:val="single" w:sz="12" w:space="0" w:color="auto"/>
              <w:right w:val="single" w:sz="4" w:space="0" w:color="auto"/>
            </w:tcBorders>
          </w:tcPr>
          <w:p w:rsidR="00384C77" w:rsidRPr="001E1F84" w:rsidRDefault="00384C77" w:rsidP="00EB3EC4">
            <w:pPr>
              <w:pStyle w:val="a9"/>
              <w:wordWrap/>
              <w:spacing w:line="240" w:lineRule="auto"/>
              <w:rPr>
                <w:spacing w:val="0"/>
              </w:rPr>
            </w:pPr>
          </w:p>
        </w:tc>
      </w:tr>
      <w:tr w:rsidR="00F06584" w:rsidRPr="001E1F84" w:rsidTr="00EB3EC4">
        <w:trPr>
          <w:trHeight w:hRule="exact" w:val="340"/>
        </w:trPr>
        <w:tc>
          <w:tcPr>
            <w:tcW w:w="9303" w:type="dxa"/>
            <w:gridSpan w:val="5"/>
            <w:tcBorders>
              <w:left w:val="single" w:sz="4" w:space="0" w:color="auto"/>
              <w:bottom w:val="single" w:sz="4" w:space="0" w:color="auto"/>
              <w:right w:val="single" w:sz="4" w:space="0" w:color="auto"/>
            </w:tcBorders>
          </w:tcPr>
          <w:p w:rsidR="00F06584" w:rsidRPr="001E1F84" w:rsidRDefault="00F06584" w:rsidP="00EB3EC4">
            <w:pPr>
              <w:pStyle w:val="a9"/>
              <w:wordWrap/>
              <w:spacing w:line="240" w:lineRule="auto"/>
              <w:rPr>
                <w:spacing w:val="0"/>
              </w:rPr>
            </w:pPr>
          </w:p>
        </w:tc>
      </w:tr>
    </w:tbl>
    <w:p w:rsidR="00F06584" w:rsidRPr="001E1F84" w:rsidRDefault="00F06584" w:rsidP="00F06584">
      <w:pPr>
        <w:pStyle w:val="a9"/>
        <w:rPr>
          <w:spacing w:val="0"/>
        </w:rPr>
      </w:pPr>
      <w:r w:rsidRPr="001E1F84">
        <w:rPr>
          <w:rFonts w:hint="eastAsia"/>
          <w:spacing w:val="0"/>
          <w:sz w:val="18"/>
          <w:szCs w:val="18"/>
        </w:rPr>
        <w:t>※１　１社で複数の業務を担当する場合も、上表は全て記入すること。</w:t>
      </w:r>
    </w:p>
    <w:p w:rsidR="00F06584" w:rsidRPr="001E1F84" w:rsidRDefault="00F06584" w:rsidP="00F06584">
      <w:pPr>
        <w:pStyle w:val="a9"/>
        <w:spacing w:line="217" w:lineRule="atLeast"/>
        <w:rPr>
          <w:spacing w:val="0"/>
        </w:rPr>
      </w:pPr>
      <w:r w:rsidRPr="001E1F84">
        <w:rPr>
          <w:rFonts w:hint="eastAsia"/>
          <w:spacing w:val="0"/>
          <w:sz w:val="18"/>
          <w:szCs w:val="18"/>
        </w:rPr>
        <w:t>※２　１社当たりＡ４版１枚とする。</w:t>
      </w:r>
    </w:p>
    <w:p w:rsidR="00F06584" w:rsidRPr="001E1F84" w:rsidRDefault="00F06584" w:rsidP="00F06584">
      <w:pPr>
        <w:pStyle w:val="a9"/>
        <w:spacing w:line="217" w:lineRule="atLeast"/>
        <w:rPr>
          <w:spacing w:val="0"/>
        </w:rPr>
      </w:pPr>
      <w:r>
        <w:rPr>
          <w:noProof/>
          <w:spacing w:val="0"/>
          <w:sz w:val="20"/>
          <w:szCs w:val="18"/>
        </w:rPr>
        <mc:AlternateContent>
          <mc:Choice Requires="wpg">
            <w:drawing>
              <wp:anchor distT="0" distB="0" distL="114300" distR="114300" simplePos="0" relativeHeight="251670016" behindDoc="0" locked="0" layoutInCell="1" allowOverlap="1" wp14:anchorId="00EA319D" wp14:editId="337E11DB">
                <wp:simplePos x="0" y="0"/>
                <wp:positionH relativeFrom="column">
                  <wp:posOffset>5235575</wp:posOffset>
                </wp:positionH>
                <wp:positionV relativeFrom="paragraph">
                  <wp:posOffset>129540</wp:posOffset>
                </wp:positionV>
                <wp:extent cx="682625" cy="514350"/>
                <wp:effectExtent l="11430" t="13335" r="1270" b="571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350"/>
                          <a:chOff x="9663" y="15082"/>
                          <a:chExt cx="1075" cy="810"/>
                        </a:xfrm>
                      </wpg:grpSpPr>
                      <wps:wsp>
                        <wps:cNvPr id="22" name="AutoShape 4"/>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5"/>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C2F" w:rsidRDefault="00522C2F" w:rsidP="00F06584">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1" o:spid="_x0000_s1027" style="position:absolute;left:0;text-align:left;margin-left:412.25pt;margin-top:10.2pt;width:53.75pt;height:40.5pt;z-index:251670016"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663;top:15082;width:162;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alcMA&#10;AADbAAAADwAAAGRycy9kb3ducmV2LnhtbESPX2vCQBDE34V+h2MLvunFICKpp5QWQUUQ/zz0cclt&#10;k7S5vZC9aPz2nlDo4zAzv2EWq97V6kqtVJ4NTMYJKOLc24oLA5fzejQHJQHZYu2ZDNxJYLV8GSww&#10;s/7GR7qeQqEihCVDA2UITaa15CU5lLFviKP37VuHIcq20LbFW4S7WqdJMtMOK44LJTb0UVL+e+qc&#10;gXP/I5Nu+6l1x9O9HHb81QgbM3zt399ABerDf/ivvbEG0hSeX+IP0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3alcMAAADbAAAADwAAAAAAAAAAAAAAAACYAgAAZHJzL2Rv&#10;d25yZXYueG1sUEsFBgAAAAAEAAQA9QAAAIgDAAAAAA==&#10;" strokeweight=".5pt"/>
                <v:shape id="Text Box 5" o:spid="_x0000_s1029" type="#_x0000_t202" style="position:absolute;left:9899;top:15342;width:83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522C2F" w:rsidRDefault="00522C2F" w:rsidP="00F06584">
                        <w:r>
                          <w:rPr>
                            <w:rFonts w:hint="eastAsia"/>
                            <w:sz w:val="18"/>
                            <w:szCs w:val="18"/>
                          </w:rPr>
                          <w:t>１部提出</w:t>
                        </w:r>
                      </w:p>
                    </w:txbxContent>
                  </v:textbox>
                </v:shape>
              </v:group>
            </w:pict>
          </mc:Fallback>
        </mc:AlternateContent>
      </w:r>
      <w:r w:rsidRPr="001E1F84">
        <w:rPr>
          <w:rFonts w:hint="eastAsia"/>
          <w:spacing w:val="0"/>
          <w:sz w:val="18"/>
          <w:szCs w:val="18"/>
        </w:rPr>
        <w:t>※３　以下の資料を添付すること。</w:t>
      </w:r>
    </w:p>
    <w:p w:rsidR="00F06584" w:rsidRPr="001E1F84" w:rsidRDefault="00F06584" w:rsidP="00F06584">
      <w:pPr>
        <w:pStyle w:val="a9"/>
        <w:tabs>
          <w:tab w:val="right" w:pos="9214"/>
        </w:tabs>
        <w:spacing w:line="217" w:lineRule="atLeast"/>
        <w:ind w:firstLineChars="200" w:firstLine="360"/>
        <w:rPr>
          <w:spacing w:val="0"/>
        </w:rPr>
      </w:pPr>
      <w:r w:rsidRPr="001E1F84">
        <w:rPr>
          <w:rFonts w:hint="eastAsia"/>
          <w:spacing w:val="0"/>
          <w:sz w:val="18"/>
          <w:szCs w:val="18"/>
        </w:rPr>
        <w:t>◇一級建築士事務所登録を証明する書類</w:t>
      </w:r>
    </w:p>
    <w:p w:rsidR="00F06584" w:rsidRPr="001E1F84" w:rsidRDefault="00F06584" w:rsidP="00F06584">
      <w:pPr>
        <w:pStyle w:val="aa"/>
        <w:ind w:leftChars="172" w:left="541" w:rightChars="606" w:right="1273" w:hangingChars="100" w:hanging="180"/>
        <w:rPr>
          <w:color w:val="auto"/>
        </w:rPr>
      </w:pPr>
      <w:r w:rsidRPr="001E1F84">
        <w:rPr>
          <w:rFonts w:hint="eastAsia"/>
          <w:color w:val="auto"/>
          <w:szCs w:val="18"/>
        </w:rPr>
        <w:t>◇上記業務実績を示す資料</w:t>
      </w:r>
      <w:r w:rsidRPr="001E1F84">
        <w:rPr>
          <w:rFonts w:hint="eastAsia"/>
          <w:color w:val="auto"/>
        </w:rPr>
        <w:t>（業務実績として挙げた建物が、設計を担当する応募構成員の業務実績であることが分かる資料</w:t>
      </w:r>
      <w:r w:rsidR="00522C2F">
        <w:rPr>
          <w:rFonts w:hint="eastAsia"/>
          <w:color w:val="auto"/>
        </w:rPr>
        <w:t>（</w:t>
      </w:r>
      <w:r w:rsidRPr="001E1F84">
        <w:rPr>
          <w:rFonts w:hint="eastAsia"/>
          <w:color w:val="auto"/>
        </w:rPr>
        <w:t>パンフレット等</w:t>
      </w:r>
      <w:r w:rsidR="00522C2F">
        <w:rPr>
          <w:rFonts w:hint="eastAsia"/>
          <w:color w:val="auto"/>
        </w:rPr>
        <w:t>）</w:t>
      </w:r>
      <w:r w:rsidRPr="001E1F84">
        <w:rPr>
          <w:rFonts w:hint="eastAsia"/>
          <w:color w:val="auto"/>
        </w:rPr>
        <w:t>であれば結構です。）</w:t>
      </w:r>
    </w:p>
    <w:p w:rsidR="00F06584" w:rsidRPr="001E1F84" w:rsidRDefault="00F06584" w:rsidP="006004B5">
      <w:pPr>
        <w:pStyle w:val="2"/>
      </w:pPr>
      <w:r w:rsidRPr="001E1F84">
        <w:br w:type="page"/>
      </w:r>
      <w:bookmarkStart w:id="3" w:name="_Toc452116829"/>
      <w:r w:rsidRPr="00FD430F">
        <w:rPr>
          <w:rFonts w:hint="eastAsia"/>
        </w:rPr>
        <w:lastRenderedPageBreak/>
        <w:t>（様式０３）建設業務の資格及び事業実績に関する調書</w:t>
      </w:r>
      <w:bookmarkEnd w:id="3"/>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F06584" w:rsidRPr="001E1F84" w:rsidTr="00EB3EC4">
        <w:trPr>
          <w:trHeight w:hRule="exact" w:val="567"/>
        </w:trPr>
        <w:tc>
          <w:tcPr>
            <w:tcW w:w="9303" w:type="dxa"/>
            <w:gridSpan w:val="5"/>
            <w:tcBorders>
              <w:top w:val="single" w:sz="4" w:space="0" w:color="auto"/>
              <w:left w:val="single" w:sz="4" w:space="0" w:color="auto"/>
              <w:right w:val="single" w:sz="4" w:space="0" w:color="auto"/>
            </w:tcBorders>
            <w:vAlign w:val="center"/>
          </w:tcPr>
          <w:p w:rsidR="00F06584" w:rsidRPr="001E1F84" w:rsidRDefault="00F06584" w:rsidP="00412A48">
            <w:pPr>
              <w:pStyle w:val="a9"/>
              <w:tabs>
                <w:tab w:val="right" w:pos="8963"/>
              </w:tabs>
              <w:wordWrap/>
              <w:spacing w:line="240" w:lineRule="auto"/>
              <w:ind w:firstLineChars="150" w:firstLine="315"/>
              <w:rPr>
                <w:spacing w:val="0"/>
              </w:rPr>
            </w:pPr>
            <w:r w:rsidRPr="001E1F84">
              <w:rPr>
                <w:rFonts w:hint="eastAsia"/>
                <w:spacing w:val="0"/>
              </w:rPr>
              <w:t>（様式０３）</w:t>
            </w:r>
            <w:r w:rsidRPr="001E1F84">
              <w:rPr>
                <w:spacing w:val="0"/>
              </w:rPr>
              <w:tab/>
            </w:r>
            <w:r w:rsidR="00FD32AA">
              <w:rPr>
                <w:rFonts w:asciiTheme="minorEastAsia" w:eastAsiaTheme="minorEastAsia" w:hAnsiTheme="minorEastAsia" w:hint="eastAsia"/>
                <w:spacing w:val="0"/>
                <w:bdr w:val="single" w:sz="8" w:space="0" w:color="auto"/>
              </w:rPr>
              <w:t xml:space="preserve"> </w:t>
            </w:r>
            <w:r w:rsidR="007A7852" w:rsidRPr="003A155C">
              <w:rPr>
                <w:rFonts w:asciiTheme="minorEastAsia" w:eastAsiaTheme="minorEastAsia" w:hAnsiTheme="minorEastAsia" w:hint="eastAsia"/>
                <w:spacing w:val="0"/>
                <w:bdr w:val="single" w:sz="8" w:space="0" w:color="auto"/>
              </w:rPr>
              <w:t>応募者名又は</w:t>
            </w:r>
            <w:r w:rsidRPr="000478AD">
              <w:rPr>
                <w:rFonts w:asciiTheme="minorEastAsia" w:eastAsiaTheme="minorEastAsia" w:hAnsiTheme="minorEastAsia" w:hint="eastAsia"/>
                <w:spacing w:val="0"/>
                <w:bdr w:val="single" w:sz="8" w:space="0" w:color="auto"/>
              </w:rPr>
              <w:t>グループ名</w:t>
            </w:r>
            <w:r w:rsidRPr="001E1F84">
              <w:rPr>
                <w:rFonts w:ascii="ＭＳ ゴシック" w:eastAsia="ＭＳ ゴシック"/>
                <w:spacing w:val="0"/>
                <w:bdr w:val="single" w:sz="8" w:space="0" w:color="auto"/>
              </w:rPr>
              <w:t xml:space="preserve"> </w:t>
            </w:r>
          </w:p>
        </w:tc>
      </w:tr>
      <w:tr w:rsidR="00F06584" w:rsidRPr="001E1F84" w:rsidTr="00EB3EC4">
        <w:trPr>
          <w:trHeight w:hRule="exact" w:val="340"/>
        </w:trPr>
        <w:tc>
          <w:tcPr>
            <w:tcW w:w="9303" w:type="dxa"/>
            <w:gridSpan w:val="5"/>
            <w:tcBorders>
              <w:left w:val="single" w:sz="4" w:space="0" w:color="auto"/>
              <w:right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建設業務の資格及び事業実績に関する調書</w:t>
            </w:r>
          </w:p>
        </w:tc>
      </w:tr>
      <w:tr w:rsidR="00F06584" w:rsidRPr="001E1F84" w:rsidTr="00EB3EC4">
        <w:trPr>
          <w:trHeight w:hRule="exact" w:val="340"/>
        </w:trPr>
        <w:tc>
          <w:tcPr>
            <w:tcW w:w="9303" w:type="dxa"/>
            <w:gridSpan w:val="5"/>
            <w:tcBorders>
              <w:left w:val="single" w:sz="4" w:space="0" w:color="auto"/>
              <w:right w:val="single" w:sz="4" w:space="0" w:color="auto"/>
            </w:tcBorders>
            <w:vAlign w:val="center"/>
          </w:tcPr>
          <w:p w:rsidR="00F06584" w:rsidRPr="001E1F84" w:rsidRDefault="00F06584" w:rsidP="00EB3EC4">
            <w:pPr>
              <w:pStyle w:val="a9"/>
              <w:wordWrap/>
              <w:spacing w:line="240" w:lineRule="auto"/>
              <w:jc w:val="center"/>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所在地</w:t>
            </w:r>
          </w:p>
        </w:tc>
        <w:tc>
          <w:tcPr>
            <w:tcW w:w="4876" w:type="dxa"/>
            <w:tcBorders>
              <w:top w:val="single" w:sz="12"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商号又は名称</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代表者氏名</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担当者所属・氏名</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連絡先電話</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ＦＡＸ</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exact"/>
              <w:jc w:val="distribute"/>
              <w:rPr>
                <w:spacing w:val="0"/>
              </w:rPr>
            </w:pPr>
            <w:r w:rsidRPr="001E1F84">
              <w:rPr>
                <w:rFonts w:hint="eastAsia"/>
                <w:spacing w:val="0"/>
              </w:rPr>
              <w:t>建設業許可番号</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172C50" w:rsidRPr="001E1F84" w:rsidTr="00EB3EC4">
        <w:trPr>
          <w:trHeight w:hRule="exact" w:val="567"/>
        </w:trPr>
        <w:tc>
          <w:tcPr>
            <w:tcW w:w="373" w:type="dxa"/>
            <w:tcBorders>
              <w:left w:val="single" w:sz="4" w:space="0" w:color="auto"/>
            </w:tcBorders>
            <w:vAlign w:val="center"/>
          </w:tcPr>
          <w:p w:rsidR="00172C50" w:rsidRPr="001E1F84" w:rsidRDefault="00172C50" w:rsidP="00EB3EC4">
            <w:pPr>
              <w:pStyle w:val="a9"/>
              <w:wordWrap/>
              <w:spacing w:line="240" w:lineRule="auto"/>
              <w:rPr>
                <w:spacing w:val="0"/>
              </w:rPr>
            </w:pPr>
          </w:p>
        </w:tc>
        <w:tc>
          <w:tcPr>
            <w:tcW w:w="8505" w:type="dxa"/>
            <w:gridSpan w:val="3"/>
            <w:tcBorders>
              <w:top w:val="single" w:sz="12" w:space="0" w:color="auto"/>
              <w:bottom w:val="single" w:sz="12" w:space="0" w:color="auto"/>
            </w:tcBorders>
            <w:vAlign w:val="center"/>
          </w:tcPr>
          <w:p w:rsidR="00172C50" w:rsidRPr="001E1F84" w:rsidRDefault="00172C50" w:rsidP="00EB3EC4">
            <w:pPr>
              <w:pStyle w:val="a9"/>
              <w:wordWrap/>
              <w:spacing w:line="240" w:lineRule="auto"/>
              <w:rPr>
                <w:spacing w:val="0"/>
              </w:rPr>
            </w:pPr>
            <w:r w:rsidRPr="001E1F84">
              <w:rPr>
                <w:rFonts w:hint="eastAsia"/>
                <w:spacing w:val="0"/>
              </w:rPr>
              <w:t>過去10年間における建設実績（代表的なもの１つずつ）</w:t>
            </w:r>
          </w:p>
        </w:tc>
        <w:tc>
          <w:tcPr>
            <w:tcW w:w="425" w:type="dxa"/>
            <w:tcBorders>
              <w:left w:val="nil"/>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1F719A">
        <w:trPr>
          <w:trHeight w:hRule="exact" w:val="749"/>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172C50" w:rsidRPr="00892C28" w:rsidRDefault="00172C50" w:rsidP="00EB3EC4">
            <w:pPr>
              <w:pStyle w:val="a9"/>
              <w:wordWrap/>
              <w:spacing w:line="240" w:lineRule="auto"/>
              <w:jc w:val="distribute"/>
              <w:rPr>
                <w:spacing w:val="0"/>
              </w:rPr>
            </w:pPr>
            <w:r w:rsidRPr="00892C28">
              <w:rPr>
                <w:rFonts w:hint="eastAsia"/>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172C50" w:rsidRPr="00892C28" w:rsidRDefault="00172C50" w:rsidP="00EB3EC4">
            <w:pPr>
              <w:pStyle w:val="a9"/>
              <w:wordWrap/>
              <w:spacing w:line="240" w:lineRule="auto"/>
              <w:rPr>
                <w:spacing w:val="0"/>
              </w:rPr>
            </w:pPr>
            <w:r w:rsidRPr="00892C28">
              <w:rPr>
                <w:rFonts w:hint="eastAsia"/>
                <w:spacing w:val="0"/>
              </w:rPr>
              <w:t>過去10年間に</w:t>
            </w:r>
            <w:r>
              <w:rPr>
                <w:rFonts w:hint="eastAsia"/>
                <w:spacing w:val="0"/>
              </w:rPr>
              <w:t>しゅん</w:t>
            </w:r>
            <w:r w:rsidRPr="00892C28">
              <w:rPr>
                <w:rFonts w:hint="eastAsia"/>
                <w:spacing w:val="0"/>
              </w:rPr>
              <w:t>工した施設のうち、民間複合施設の提案内容と同等以上の延床面積及び高さの建物の施工実績</w:t>
            </w: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6004B5">
        <w:trPr>
          <w:trHeight w:hRule="exact" w:val="340"/>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172C50" w:rsidRPr="001E1F84" w:rsidRDefault="00172C50" w:rsidP="00EB3EC4">
            <w:pPr>
              <w:pStyle w:val="a9"/>
              <w:wordWrap/>
              <w:spacing w:line="240" w:lineRule="auto"/>
              <w:jc w:val="distribute"/>
              <w:rPr>
                <w:spacing w:val="0"/>
              </w:rPr>
            </w:pPr>
            <w:r w:rsidRPr="001E1F84">
              <w:rPr>
                <w:rFonts w:hint="eastAsia"/>
                <w:spacing w:val="0"/>
              </w:rPr>
              <w:t>施設名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6004B5">
        <w:trPr>
          <w:trHeight w:hRule="exact" w:val="340"/>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172C50" w:rsidRPr="001E1F84" w:rsidRDefault="00172C50" w:rsidP="00EB3EC4">
            <w:pPr>
              <w:pStyle w:val="a9"/>
              <w:wordWrap/>
              <w:spacing w:line="240" w:lineRule="auto"/>
              <w:jc w:val="distribute"/>
              <w:rPr>
                <w:spacing w:val="0"/>
              </w:rPr>
            </w:pPr>
            <w:r w:rsidRPr="001E1F84">
              <w:rPr>
                <w:rFonts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6004B5">
        <w:trPr>
          <w:trHeight w:hRule="exact" w:val="340"/>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172C50" w:rsidRPr="001E1F84" w:rsidRDefault="00172C50" w:rsidP="00EB3EC4">
            <w:pPr>
              <w:pStyle w:val="a9"/>
              <w:wordWrap/>
              <w:spacing w:line="240" w:lineRule="auto"/>
              <w:jc w:val="distribute"/>
              <w:rPr>
                <w:spacing w:val="0"/>
              </w:rPr>
            </w:pPr>
            <w:r w:rsidRPr="001E1F84">
              <w:rPr>
                <w:rFonts w:hint="eastAsia"/>
                <w:spacing w:val="0"/>
              </w:rPr>
              <w:t>発注者</w:t>
            </w:r>
          </w:p>
        </w:tc>
        <w:tc>
          <w:tcPr>
            <w:tcW w:w="6440" w:type="dxa"/>
            <w:gridSpan w:val="2"/>
            <w:tcBorders>
              <w:left w:val="single" w:sz="4" w:space="0" w:color="auto"/>
              <w:bottom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6004B5">
        <w:trPr>
          <w:trHeight w:hRule="exact" w:val="617"/>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172C50" w:rsidRPr="001E1F84" w:rsidRDefault="00172C50" w:rsidP="00EB3EC4">
            <w:pPr>
              <w:pStyle w:val="a9"/>
              <w:wordWrap/>
              <w:spacing w:line="240" w:lineRule="auto"/>
              <w:jc w:val="distribute"/>
              <w:rPr>
                <w:spacing w:val="0"/>
              </w:rPr>
            </w:pPr>
            <w:r w:rsidRPr="001E1F84">
              <w:rPr>
                <w:rFonts w:hint="eastAsia"/>
                <w:spacing w:val="0"/>
              </w:rPr>
              <w:t>建物種類</w:t>
            </w:r>
          </w:p>
        </w:tc>
        <w:tc>
          <w:tcPr>
            <w:tcW w:w="6440" w:type="dxa"/>
            <w:gridSpan w:val="2"/>
            <w:tcBorders>
              <w:left w:val="single" w:sz="4" w:space="0" w:color="auto"/>
              <w:bottom w:val="single" w:sz="4" w:space="0" w:color="auto"/>
              <w:right w:val="single" w:sz="12" w:space="0" w:color="auto"/>
            </w:tcBorders>
            <w:vAlign w:val="center"/>
          </w:tcPr>
          <w:p w:rsidR="00172C50" w:rsidRPr="00EB6380" w:rsidRDefault="00172C50" w:rsidP="00EB3EC4">
            <w:pPr>
              <w:pStyle w:val="a9"/>
              <w:wordWrap/>
              <w:spacing w:line="240" w:lineRule="auto"/>
              <w:rPr>
                <w:color w:val="FF0000"/>
                <w:spacing w:val="0"/>
              </w:rPr>
            </w:pP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6004B5">
        <w:trPr>
          <w:trHeight w:hRule="exact" w:val="340"/>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172C50" w:rsidRPr="001E1F84" w:rsidRDefault="00172C50" w:rsidP="00EB3EC4">
            <w:pPr>
              <w:pStyle w:val="a9"/>
              <w:wordWrap/>
              <w:spacing w:line="240" w:lineRule="auto"/>
              <w:jc w:val="distribute"/>
              <w:rPr>
                <w:spacing w:val="0"/>
              </w:rPr>
            </w:pPr>
            <w:r w:rsidRPr="001E1F84">
              <w:rPr>
                <w:rFonts w:hint="eastAsia"/>
                <w:spacing w:val="0"/>
              </w:rPr>
              <w:t>施設延床面積</w:t>
            </w:r>
          </w:p>
        </w:tc>
        <w:tc>
          <w:tcPr>
            <w:tcW w:w="6440" w:type="dxa"/>
            <w:gridSpan w:val="2"/>
            <w:tcBorders>
              <w:left w:val="single" w:sz="4" w:space="0" w:color="auto"/>
              <w:bottom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6004B5">
        <w:trPr>
          <w:trHeight w:hRule="exact" w:val="340"/>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172C50" w:rsidRPr="001E1F84" w:rsidRDefault="00172C50" w:rsidP="00EB3EC4">
            <w:pPr>
              <w:pStyle w:val="a9"/>
              <w:wordWrap/>
              <w:spacing w:line="240" w:lineRule="auto"/>
              <w:jc w:val="distribute"/>
              <w:rPr>
                <w:spacing w:val="0"/>
              </w:rPr>
            </w:pPr>
            <w:r w:rsidRPr="001E1F84">
              <w:rPr>
                <w:rFonts w:hint="eastAsia"/>
                <w:spacing w:val="0"/>
              </w:rPr>
              <w:t>施設の高さ</w:t>
            </w:r>
          </w:p>
        </w:tc>
        <w:tc>
          <w:tcPr>
            <w:tcW w:w="6440" w:type="dxa"/>
            <w:gridSpan w:val="2"/>
            <w:tcBorders>
              <w:left w:val="single" w:sz="4" w:space="0" w:color="auto"/>
              <w:bottom w:val="single" w:sz="4" w:space="0" w:color="auto"/>
              <w:right w:val="single" w:sz="12" w:space="0" w:color="auto"/>
            </w:tcBorders>
            <w:vAlign w:val="center"/>
          </w:tcPr>
          <w:p w:rsidR="00172C50" w:rsidRPr="001E1F84" w:rsidRDefault="00172C50" w:rsidP="00EB3EC4">
            <w:pPr>
              <w:pStyle w:val="a9"/>
              <w:tabs>
                <w:tab w:val="right" w:pos="2131"/>
              </w:tabs>
              <w:wordWrap/>
              <w:spacing w:line="240" w:lineRule="auto"/>
              <w:rPr>
                <w:spacing w:val="0"/>
              </w:rPr>
            </w:pPr>
            <w:r w:rsidRPr="001E1F84">
              <w:rPr>
                <w:spacing w:val="0"/>
              </w:rPr>
              <w:tab/>
            </w:r>
            <w:r w:rsidRPr="001E1F84">
              <w:rPr>
                <w:rFonts w:hint="eastAsia"/>
                <w:spacing w:val="0"/>
              </w:rPr>
              <w:t>ｍ</w:t>
            </w: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6004B5">
        <w:trPr>
          <w:trHeight w:hRule="exact" w:val="340"/>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172C50" w:rsidRPr="001E1F84" w:rsidRDefault="00172C50" w:rsidP="00EB3EC4">
            <w:pPr>
              <w:pStyle w:val="a9"/>
              <w:wordWrap/>
              <w:spacing w:line="240" w:lineRule="auto"/>
              <w:jc w:val="distribute"/>
              <w:rPr>
                <w:spacing w:val="0"/>
              </w:rPr>
            </w:pPr>
            <w:r w:rsidRPr="001E1F84">
              <w:rPr>
                <w:rFonts w:hint="eastAsia"/>
                <w:spacing w:val="0"/>
              </w:rPr>
              <w:t>階数</w:t>
            </w:r>
          </w:p>
        </w:tc>
        <w:tc>
          <w:tcPr>
            <w:tcW w:w="6440" w:type="dxa"/>
            <w:gridSpan w:val="2"/>
            <w:tcBorders>
              <w:left w:val="single" w:sz="4" w:space="0" w:color="auto"/>
              <w:bottom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r w:rsidRPr="001E1F84">
              <w:rPr>
                <w:rFonts w:hint="eastAsia"/>
                <w:spacing w:val="0"/>
              </w:rPr>
              <w:t>地上　　階　　　　地下　　階</w:t>
            </w: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6004B5">
        <w:trPr>
          <w:trHeight w:hRule="exact" w:val="340"/>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172C50" w:rsidRPr="001E1F84" w:rsidRDefault="00172C50" w:rsidP="00EB3EC4">
            <w:pPr>
              <w:pStyle w:val="a9"/>
              <w:wordWrap/>
              <w:spacing w:line="240" w:lineRule="auto"/>
              <w:jc w:val="distribute"/>
              <w:rPr>
                <w:spacing w:val="0"/>
              </w:rPr>
            </w:pPr>
            <w:r w:rsidRPr="001E1F84">
              <w:rPr>
                <w:rFonts w:hint="eastAsia"/>
                <w:spacing w:val="0"/>
              </w:rPr>
              <w:t>構造</w:t>
            </w:r>
          </w:p>
        </w:tc>
        <w:tc>
          <w:tcPr>
            <w:tcW w:w="6440" w:type="dxa"/>
            <w:gridSpan w:val="2"/>
            <w:tcBorders>
              <w:left w:val="single" w:sz="4" w:space="0" w:color="auto"/>
              <w:bottom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6004B5">
        <w:trPr>
          <w:trHeight w:hRule="exact" w:val="340"/>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172C50" w:rsidRPr="001E1F84" w:rsidRDefault="00172C50" w:rsidP="00EB3EC4">
            <w:pPr>
              <w:pStyle w:val="a9"/>
              <w:wordWrap/>
              <w:spacing w:line="240" w:lineRule="auto"/>
              <w:jc w:val="distribute"/>
              <w:rPr>
                <w:spacing w:val="0"/>
              </w:rPr>
            </w:pPr>
            <w:r w:rsidRPr="001E1F84">
              <w:rPr>
                <w:rFonts w:hint="eastAsia"/>
                <w:spacing w:val="0"/>
              </w:rPr>
              <w:t>工事実施期間</w:t>
            </w:r>
          </w:p>
        </w:tc>
        <w:tc>
          <w:tcPr>
            <w:tcW w:w="6440" w:type="dxa"/>
            <w:gridSpan w:val="2"/>
            <w:tcBorders>
              <w:left w:val="single" w:sz="4" w:space="0" w:color="auto"/>
              <w:bottom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r w:rsidRPr="001E1F84">
              <w:rPr>
                <w:rFonts w:hint="eastAsia"/>
                <w:spacing w:val="0"/>
              </w:rPr>
              <w:t>平成　年　月～平成　年　月</w:t>
            </w: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6004B5">
        <w:trPr>
          <w:trHeight w:hRule="exact" w:val="2852"/>
        </w:trPr>
        <w:tc>
          <w:tcPr>
            <w:tcW w:w="373" w:type="dxa"/>
            <w:tcBorders>
              <w:left w:val="single" w:sz="4" w:space="0" w:color="auto"/>
              <w:right w:val="single" w:sz="12" w:space="0" w:color="auto"/>
            </w:tcBorders>
            <w:vAlign w:val="center"/>
          </w:tcPr>
          <w:p w:rsidR="00172C50" w:rsidRPr="001E1F84" w:rsidRDefault="00172C50" w:rsidP="00EB3EC4">
            <w:pPr>
              <w:pStyle w:val="a9"/>
              <w:wordWrap/>
              <w:spacing w:line="240" w:lineRule="auto"/>
              <w:rPr>
                <w:spacing w:val="0"/>
              </w:rPr>
            </w:pPr>
          </w:p>
        </w:tc>
        <w:tc>
          <w:tcPr>
            <w:tcW w:w="2065" w:type="dxa"/>
            <w:tcBorders>
              <w:left w:val="single" w:sz="12" w:space="0" w:color="auto"/>
              <w:bottom w:val="single" w:sz="12" w:space="0" w:color="auto"/>
            </w:tcBorders>
            <w:tcMar>
              <w:top w:w="57" w:type="dxa"/>
            </w:tcMar>
          </w:tcPr>
          <w:p w:rsidR="00172C50" w:rsidRPr="001E1F84" w:rsidRDefault="00172C50" w:rsidP="00EB3EC4">
            <w:pPr>
              <w:pStyle w:val="a9"/>
              <w:wordWrap/>
              <w:spacing w:line="240" w:lineRule="auto"/>
              <w:jc w:val="distribute"/>
              <w:rPr>
                <w:spacing w:val="0"/>
              </w:rPr>
            </w:pPr>
            <w:r w:rsidRPr="001E1F84">
              <w:rPr>
                <w:rFonts w:hint="eastAsia"/>
                <w:spacing w:val="0"/>
              </w:rPr>
              <w:t>備考</w:t>
            </w:r>
          </w:p>
        </w:tc>
        <w:tc>
          <w:tcPr>
            <w:tcW w:w="6440" w:type="dxa"/>
            <w:gridSpan w:val="2"/>
            <w:tcBorders>
              <w:left w:val="single" w:sz="4" w:space="0" w:color="auto"/>
              <w:bottom w:val="single" w:sz="12" w:space="0" w:color="auto"/>
              <w:right w:val="single" w:sz="12" w:space="0" w:color="auto"/>
            </w:tcBorders>
            <w:tcMar>
              <w:top w:w="57" w:type="dxa"/>
            </w:tcMar>
          </w:tcPr>
          <w:p w:rsidR="0073578E" w:rsidRDefault="00172C50" w:rsidP="00120EA9">
            <w:pPr>
              <w:pStyle w:val="a9"/>
              <w:wordWrap/>
              <w:spacing w:line="240" w:lineRule="auto"/>
              <w:ind w:left="208" w:hangingChars="100" w:hanging="208"/>
            </w:pPr>
            <w:r w:rsidRPr="001E1F84">
              <w:rPr>
                <w:rFonts w:hint="eastAsia"/>
              </w:rPr>
              <w:t>※　実績として記載したプロジェクトの概要、特徴、当該企業の</w:t>
            </w:r>
          </w:p>
          <w:p w:rsidR="00172C50" w:rsidRPr="001E1F84" w:rsidRDefault="0073578E" w:rsidP="00120EA9">
            <w:pPr>
              <w:pStyle w:val="a9"/>
              <w:wordWrap/>
              <w:spacing w:line="240" w:lineRule="auto"/>
              <w:ind w:leftChars="100" w:left="210"/>
              <w:rPr>
                <w:b/>
                <w:bCs/>
                <w:spacing w:val="0"/>
                <w:sz w:val="18"/>
              </w:rPr>
            </w:pPr>
            <w:r>
              <w:rPr>
                <w:rFonts w:hint="eastAsia"/>
              </w:rPr>
              <w:t>役割</w:t>
            </w:r>
            <w:r w:rsidR="00172C50" w:rsidRPr="001E1F84">
              <w:rPr>
                <w:rFonts w:hint="eastAsia"/>
              </w:rPr>
              <w:t>等について記載すること。</w:t>
            </w:r>
          </w:p>
        </w:tc>
        <w:tc>
          <w:tcPr>
            <w:tcW w:w="425" w:type="dxa"/>
            <w:tcBorders>
              <w:left w:val="single" w:sz="12" w:space="0" w:color="auto"/>
              <w:right w:val="single" w:sz="4" w:space="0" w:color="auto"/>
            </w:tcBorders>
            <w:vAlign w:val="center"/>
          </w:tcPr>
          <w:p w:rsidR="00172C50" w:rsidRPr="001E1F84" w:rsidRDefault="00172C50" w:rsidP="00EB3EC4">
            <w:pPr>
              <w:pStyle w:val="a9"/>
              <w:wordWrap/>
              <w:spacing w:line="240" w:lineRule="auto"/>
              <w:rPr>
                <w:spacing w:val="0"/>
              </w:rPr>
            </w:pPr>
          </w:p>
        </w:tc>
      </w:tr>
      <w:tr w:rsidR="00172C50" w:rsidRPr="001E1F84" w:rsidTr="00EB3EC4">
        <w:trPr>
          <w:trHeight w:hRule="exact" w:val="340"/>
        </w:trPr>
        <w:tc>
          <w:tcPr>
            <w:tcW w:w="9303" w:type="dxa"/>
            <w:gridSpan w:val="5"/>
            <w:tcBorders>
              <w:left w:val="single" w:sz="4" w:space="0" w:color="auto"/>
              <w:bottom w:val="single" w:sz="4" w:space="0" w:color="auto"/>
              <w:right w:val="single" w:sz="4" w:space="0" w:color="auto"/>
            </w:tcBorders>
            <w:vAlign w:val="center"/>
          </w:tcPr>
          <w:p w:rsidR="00172C50" w:rsidRPr="001E1F84" w:rsidRDefault="00172C50" w:rsidP="00EB3EC4">
            <w:pPr>
              <w:pStyle w:val="a9"/>
              <w:wordWrap/>
              <w:spacing w:line="240" w:lineRule="auto"/>
              <w:rPr>
                <w:spacing w:val="0"/>
              </w:rPr>
            </w:pPr>
          </w:p>
        </w:tc>
      </w:tr>
    </w:tbl>
    <w:p w:rsidR="00F06584" w:rsidRPr="001E1F84" w:rsidRDefault="00F06584" w:rsidP="00F06584">
      <w:pPr>
        <w:pStyle w:val="a9"/>
        <w:rPr>
          <w:spacing w:val="0"/>
        </w:rPr>
      </w:pPr>
      <w:r w:rsidRPr="001E1F84">
        <w:rPr>
          <w:rFonts w:hint="eastAsia"/>
          <w:spacing w:val="0"/>
          <w:sz w:val="18"/>
          <w:szCs w:val="18"/>
        </w:rPr>
        <w:t>※１　１社で複数の業務を担当する場合も、上表は全て記入すること。</w:t>
      </w:r>
    </w:p>
    <w:p w:rsidR="00F06584" w:rsidRPr="001E1F84" w:rsidRDefault="00F06584" w:rsidP="00F06584">
      <w:pPr>
        <w:pStyle w:val="a9"/>
        <w:spacing w:line="217" w:lineRule="atLeast"/>
        <w:rPr>
          <w:spacing w:val="0"/>
        </w:rPr>
      </w:pPr>
      <w:r w:rsidRPr="001E1F84">
        <w:rPr>
          <w:rFonts w:hint="eastAsia"/>
          <w:spacing w:val="0"/>
          <w:sz w:val="18"/>
          <w:szCs w:val="18"/>
        </w:rPr>
        <w:t>※２　１社当たりＡ４版１枚とする。</w:t>
      </w:r>
    </w:p>
    <w:p w:rsidR="00F06584" w:rsidRPr="001E1F84" w:rsidRDefault="00F06584" w:rsidP="00F06584">
      <w:pPr>
        <w:pStyle w:val="a9"/>
        <w:spacing w:line="217" w:lineRule="atLeast"/>
        <w:rPr>
          <w:spacing w:val="0"/>
        </w:rPr>
      </w:pPr>
      <w:r>
        <w:rPr>
          <w:noProof/>
          <w:spacing w:val="0"/>
          <w:sz w:val="20"/>
          <w:szCs w:val="18"/>
        </w:rPr>
        <mc:AlternateContent>
          <mc:Choice Requires="wpg">
            <w:drawing>
              <wp:anchor distT="0" distB="0" distL="114300" distR="114300" simplePos="0" relativeHeight="251671040" behindDoc="0" locked="0" layoutInCell="1" allowOverlap="1" wp14:anchorId="424FC5FA" wp14:editId="096AE14A">
                <wp:simplePos x="0" y="0"/>
                <wp:positionH relativeFrom="column">
                  <wp:posOffset>5237480</wp:posOffset>
                </wp:positionH>
                <wp:positionV relativeFrom="paragraph">
                  <wp:posOffset>122555</wp:posOffset>
                </wp:positionV>
                <wp:extent cx="682625" cy="514168"/>
                <wp:effectExtent l="0" t="0" r="3175" b="1968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168"/>
                          <a:chOff x="9663" y="14701"/>
                          <a:chExt cx="1075" cy="747"/>
                        </a:xfrm>
                      </wpg:grpSpPr>
                      <wps:wsp>
                        <wps:cNvPr id="14" name="AutoShape 7"/>
                        <wps:cNvSpPr>
                          <a:spLocks/>
                        </wps:cNvSpPr>
                        <wps:spPr bwMode="auto">
                          <a:xfrm>
                            <a:off x="9663" y="14701"/>
                            <a:ext cx="162" cy="747"/>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8"/>
                        <wps:cNvSpPr txBox="1">
                          <a:spLocks noChangeArrowheads="1"/>
                        </wps:cNvSpPr>
                        <wps:spPr bwMode="auto">
                          <a:xfrm>
                            <a:off x="9899" y="14954"/>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C2F" w:rsidRDefault="00522C2F" w:rsidP="00F06584">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0" style="position:absolute;left:0;text-align:left;margin-left:412.4pt;margin-top:9.65pt;width:53.75pt;height:40.5pt;z-index:251671040" coordorigin="9663,14701" coordsize="107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">
                <v:shape id="AutoShape 7" o:spid="_x0000_s1031" type="#_x0000_t86" style="position:absolute;left:9663;top:14701;width:162;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DDMMA&#10;AADbAAAADwAAAGRycy9kb3ducmV2LnhtbERPTWvCQBC9C/6HZYRepG4Saiipa5CCtIUimAq1tyE7&#10;JsHsbMhuTfrvu4LgbR7vc1b5aFpxod41lhXEiwgEcWl1w5WCw9f28RmE88gaW8uk4I8c5OvpZIWZ&#10;tgPv6VL4SoQQdhkqqL3vMildWZNBt7AdceBOtjfoA+wrqXscQrhpZRJFqTTYcGiosaPXmspz8WsU&#10;JDEdj+mh+KDtz+ccT7u3ZInfSj3Mxs0LCE+jv4tv7ncd5j/B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jDDMMAAADbAAAADwAAAAAAAAAAAAAAAACYAgAAZHJzL2Rv&#10;d25yZXYueG1sUEsFBgAAAAAEAAQA9QAAAIgDAAAAAA==&#10;" adj="2267" strokeweight=".5pt"/>
                <v:shape id="Text Box 8" o:spid="_x0000_s1032" type="#_x0000_t202" style="position:absolute;left:9899;top:14954;width:83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522C2F" w:rsidRDefault="00522C2F" w:rsidP="00F06584">
                        <w:r>
                          <w:rPr>
                            <w:rFonts w:hint="eastAsia"/>
                            <w:sz w:val="18"/>
                            <w:szCs w:val="18"/>
                          </w:rPr>
                          <w:t>１部提出</w:t>
                        </w:r>
                      </w:p>
                    </w:txbxContent>
                  </v:textbox>
                </v:shape>
              </v:group>
            </w:pict>
          </mc:Fallback>
        </mc:AlternateContent>
      </w:r>
      <w:r w:rsidRPr="001E1F84">
        <w:rPr>
          <w:rFonts w:hint="eastAsia"/>
          <w:spacing w:val="0"/>
          <w:sz w:val="18"/>
          <w:szCs w:val="18"/>
        </w:rPr>
        <w:t>※３　以下の資料を添付すること。</w:t>
      </w:r>
    </w:p>
    <w:p w:rsidR="00F06584" w:rsidRDefault="00F06584" w:rsidP="00F06584">
      <w:pPr>
        <w:pStyle w:val="a9"/>
        <w:tabs>
          <w:tab w:val="right" w:pos="9214"/>
        </w:tabs>
        <w:spacing w:line="217" w:lineRule="atLeast"/>
        <w:ind w:firstLineChars="200" w:firstLine="360"/>
        <w:rPr>
          <w:spacing w:val="0"/>
          <w:sz w:val="18"/>
          <w:szCs w:val="18"/>
        </w:rPr>
      </w:pPr>
      <w:r w:rsidRPr="001E1F84">
        <w:rPr>
          <w:rFonts w:hint="eastAsia"/>
          <w:spacing w:val="0"/>
          <w:sz w:val="18"/>
          <w:szCs w:val="18"/>
        </w:rPr>
        <w:t>◇特定建設業許可を証明する書類</w:t>
      </w:r>
    </w:p>
    <w:p w:rsidR="00F06584" w:rsidRPr="001E1F84" w:rsidRDefault="00F06584" w:rsidP="00F06584">
      <w:pPr>
        <w:pStyle w:val="a9"/>
        <w:spacing w:line="217" w:lineRule="atLeast"/>
        <w:ind w:leftChars="172" w:left="541" w:rightChars="606" w:right="1273" w:hangingChars="100" w:hanging="180"/>
        <w:rPr>
          <w:spacing w:val="0"/>
        </w:rPr>
      </w:pPr>
      <w:r w:rsidRPr="001E1F84">
        <w:rPr>
          <w:rFonts w:hint="eastAsia"/>
          <w:spacing w:val="0"/>
          <w:sz w:val="18"/>
          <w:szCs w:val="18"/>
        </w:rPr>
        <w:t>◇上記業務実績を示す資料</w:t>
      </w:r>
      <w:r w:rsidRPr="001E1F84">
        <w:rPr>
          <w:rFonts w:hint="eastAsia"/>
          <w:sz w:val="18"/>
        </w:rPr>
        <w:t>（業務実績として挙げた建物が、建設を担当する応募構成員の業務実績であることが分かる資料(パンフレット等)であれば結構です。）</w:t>
      </w:r>
    </w:p>
    <w:p w:rsidR="00F06584" w:rsidRPr="001E1F84" w:rsidRDefault="00F06584" w:rsidP="006004B5">
      <w:pPr>
        <w:pStyle w:val="2"/>
      </w:pPr>
      <w:r w:rsidRPr="001E1F84">
        <w:br w:type="page"/>
      </w:r>
      <w:bookmarkStart w:id="4" w:name="_Toc452116830"/>
      <w:r w:rsidRPr="00FD430F">
        <w:rPr>
          <w:rFonts w:hint="eastAsia"/>
        </w:rPr>
        <w:lastRenderedPageBreak/>
        <w:t>（様式０４）開発業務の事業実績に関する調書</w:t>
      </w:r>
      <w:bookmarkEnd w:id="4"/>
    </w:p>
    <w:tbl>
      <w:tblPr>
        <w:tblW w:w="0" w:type="auto"/>
        <w:tblInd w:w="109" w:type="dxa"/>
        <w:tblLayout w:type="fixed"/>
        <w:tblCellMar>
          <w:left w:w="56" w:type="dxa"/>
          <w:right w:w="56" w:type="dxa"/>
        </w:tblCellMar>
        <w:tblLook w:val="0000" w:firstRow="0" w:lastRow="0" w:firstColumn="0" w:lastColumn="0" w:noHBand="0" w:noVBand="0"/>
      </w:tblPr>
      <w:tblGrid>
        <w:gridCol w:w="373"/>
        <w:gridCol w:w="285"/>
        <w:gridCol w:w="1780"/>
        <w:gridCol w:w="4876"/>
        <w:gridCol w:w="1564"/>
        <w:gridCol w:w="425"/>
      </w:tblGrid>
      <w:tr w:rsidR="00F06584" w:rsidRPr="001E1F84" w:rsidTr="00EB3EC4">
        <w:trPr>
          <w:trHeight w:hRule="exact" w:val="567"/>
        </w:trPr>
        <w:tc>
          <w:tcPr>
            <w:tcW w:w="9303" w:type="dxa"/>
            <w:gridSpan w:val="6"/>
            <w:tcBorders>
              <w:top w:val="single" w:sz="4" w:space="0" w:color="auto"/>
              <w:left w:val="single" w:sz="4" w:space="0" w:color="auto"/>
              <w:right w:val="single" w:sz="4" w:space="0" w:color="auto"/>
            </w:tcBorders>
            <w:vAlign w:val="center"/>
          </w:tcPr>
          <w:p w:rsidR="00F06584" w:rsidRPr="001E1F84" w:rsidRDefault="00F06584" w:rsidP="00412A48">
            <w:pPr>
              <w:pStyle w:val="a9"/>
              <w:tabs>
                <w:tab w:val="right" w:pos="8963"/>
              </w:tabs>
              <w:wordWrap/>
              <w:spacing w:line="240" w:lineRule="auto"/>
              <w:ind w:firstLineChars="150" w:firstLine="315"/>
              <w:rPr>
                <w:spacing w:val="0"/>
              </w:rPr>
            </w:pPr>
            <w:r w:rsidRPr="001E1F84">
              <w:rPr>
                <w:rFonts w:hint="eastAsia"/>
                <w:spacing w:val="0"/>
              </w:rPr>
              <w:t>（様式０４）</w:t>
            </w:r>
            <w:r w:rsidRPr="001E1F84">
              <w:rPr>
                <w:spacing w:val="0"/>
              </w:rPr>
              <w:tab/>
            </w:r>
            <w:r w:rsidR="00FD32AA">
              <w:rPr>
                <w:rFonts w:asciiTheme="minorEastAsia" w:eastAsiaTheme="minorEastAsia" w:hAnsiTheme="minorEastAsia" w:hint="eastAsia"/>
                <w:spacing w:val="0"/>
                <w:bdr w:val="single" w:sz="8" w:space="0" w:color="auto"/>
              </w:rPr>
              <w:t xml:space="preserve"> </w:t>
            </w:r>
            <w:r w:rsidR="007A7852" w:rsidRPr="003A155C">
              <w:rPr>
                <w:rFonts w:asciiTheme="minorEastAsia" w:eastAsiaTheme="minorEastAsia" w:hAnsiTheme="minorEastAsia" w:hint="eastAsia"/>
                <w:spacing w:val="0"/>
                <w:bdr w:val="single" w:sz="8" w:space="0" w:color="auto"/>
              </w:rPr>
              <w:t>応募者名又は</w:t>
            </w:r>
            <w:r w:rsidRPr="00F50963">
              <w:rPr>
                <w:rFonts w:asciiTheme="minorEastAsia" w:eastAsiaTheme="minorEastAsia" w:hAnsiTheme="minorEastAsia" w:hint="eastAsia"/>
                <w:spacing w:val="0"/>
                <w:bdr w:val="single" w:sz="8" w:space="0" w:color="auto"/>
              </w:rPr>
              <w:t>グループ名</w:t>
            </w:r>
            <w:r w:rsidRPr="001E1F84">
              <w:rPr>
                <w:rFonts w:ascii="ＭＳ ゴシック" w:eastAsia="ＭＳ ゴシック"/>
                <w:spacing w:val="0"/>
                <w:bdr w:val="single" w:sz="8" w:space="0" w:color="auto"/>
              </w:rPr>
              <w:t xml:space="preserve"> </w:t>
            </w:r>
          </w:p>
        </w:tc>
      </w:tr>
      <w:tr w:rsidR="00F06584" w:rsidRPr="001E1F84" w:rsidTr="00EB3EC4">
        <w:trPr>
          <w:trHeight w:hRule="exact" w:val="340"/>
        </w:trPr>
        <w:tc>
          <w:tcPr>
            <w:tcW w:w="9303" w:type="dxa"/>
            <w:gridSpan w:val="6"/>
            <w:tcBorders>
              <w:left w:val="single" w:sz="4" w:space="0" w:color="auto"/>
              <w:right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開発業務の事業実績に関する調書</w:t>
            </w:r>
          </w:p>
        </w:tc>
      </w:tr>
      <w:tr w:rsidR="00F06584" w:rsidRPr="001E1F84" w:rsidTr="00EB3EC4">
        <w:trPr>
          <w:trHeight w:hRule="exact" w:val="340"/>
        </w:trPr>
        <w:tc>
          <w:tcPr>
            <w:tcW w:w="9303" w:type="dxa"/>
            <w:gridSpan w:val="6"/>
            <w:tcBorders>
              <w:left w:val="single" w:sz="4" w:space="0" w:color="auto"/>
              <w:right w:val="single" w:sz="4" w:space="0" w:color="auto"/>
            </w:tcBorders>
            <w:vAlign w:val="center"/>
          </w:tcPr>
          <w:p w:rsidR="00F06584" w:rsidRPr="001E1F84" w:rsidRDefault="00F06584" w:rsidP="00EB3EC4">
            <w:pPr>
              <w:pStyle w:val="a9"/>
              <w:wordWrap/>
              <w:spacing w:line="240" w:lineRule="auto"/>
              <w:jc w:val="center"/>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gridSpan w:val="2"/>
            <w:tcBorders>
              <w:top w:val="single" w:sz="12"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4876" w:type="dxa"/>
            <w:tcBorders>
              <w:top w:val="single" w:sz="12"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gridSpan w:val="2"/>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gridSpan w:val="2"/>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gridSpan w:val="2"/>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担当者所属・氏名</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gridSpan w:val="2"/>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連絡先電話</w:t>
            </w:r>
          </w:p>
        </w:tc>
        <w:tc>
          <w:tcPr>
            <w:tcW w:w="4876"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0478AD" w:rsidRPr="001E1F84" w:rsidTr="000478AD">
        <w:trPr>
          <w:trHeight w:hRule="exact" w:val="340"/>
        </w:trPr>
        <w:tc>
          <w:tcPr>
            <w:tcW w:w="373" w:type="dxa"/>
            <w:tcBorders>
              <w:left w:val="single" w:sz="4" w:space="0" w:color="auto"/>
              <w:right w:val="single" w:sz="12" w:space="0" w:color="auto"/>
            </w:tcBorders>
          </w:tcPr>
          <w:p w:rsidR="000478AD" w:rsidRPr="001E1F84" w:rsidRDefault="000478AD" w:rsidP="00EB3EC4">
            <w:pPr>
              <w:pStyle w:val="a9"/>
              <w:wordWrap/>
              <w:spacing w:line="240" w:lineRule="auto"/>
              <w:rPr>
                <w:spacing w:val="0"/>
              </w:rPr>
            </w:pPr>
          </w:p>
        </w:tc>
        <w:tc>
          <w:tcPr>
            <w:tcW w:w="2065" w:type="dxa"/>
            <w:gridSpan w:val="2"/>
            <w:tcBorders>
              <w:top w:val="single" w:sz="4" w:space="0" w:color="auto"/>
              <w:left w:val="single" w:sz="12" w:space="0" w:color="auto"/>
              <w:bottom w:val="single" w:sz="4" w:space="0" w:color="auto"/>
            </w:tcBorders>
            <w:vAlign w:val="center"/>
          </w:tcPr>
          <w:p w:rsidR="000478AD" w:rsidRPr="001E1F84" w:rsidRDefault="000478AD" w:rsidP="00EB3EC4">
            <w:pPr>
              <w:pStyle w:val="a9"/>
              <w:wordWrap/>
              <w:spacing w:line="240" w:lineRule="auto"/>
              <w:jc w:val="distribute"/>
              <w:rPr>
                <w:spacing w:val="0"/>
              </w:rPr>
            </w:pPr>
            <w:r w:rsidRPr="001E1F84">
              <w:rPr>
                <w:rFonts w:hint="eastAsia"/>
                <w:spacing w:val="0"/>
              </w:rPr>
              <w:t>ＦＡＸ</w:t>
            </w:r>
          </w:p>
        </w:tc>
        <w:tc>
          <w:tcPr>
            <w:tcW w:w="4876" w:type="dxa"/>
            <w:tcBorders>
              <w:top w:val="single" w:sz="4" w:space="0" w:color="auto"/>
              <w:left w:val="single" w:sz="4" w:space="0" w:color="auto"/>
              <w:bottom w:val="single" w:sz="4" w:space="0" w:color="auto"/>
            </w:tcBorders>
            <w:vAlign w:val="center"/>
          </w:tcPr>
          <w:p w:rsidR="000478AD" w:rsidRPr="001E1F84" w:rsidRDefault="000478AD"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0478AD" w:rsidRPr="001E1F84" w:rsidRDefault="000478AD" w:rsidP="00EB3EC4">
            <w:pPr>
              <w:pStyle w:val="a9"/>
              <w:wordWrap/>
              <w:spacing w:line="240" w:lineRule="auto"/>
              <w:rPr>
                <w:spacing w:val="0"/>
              </w:rPr>
            </w:pPr>
          </w:p>
        </w:tc>
        <w:tc>
          <w:tcPr>
            <w:tcW w:w="425" w:type="dxa"/>
            <w:tcBorders>
              <w:left w:val="single" w:sz="12" w:space="0" w:color="auto"/>
              <w:right w:val="single" w:sz="4" w:space="0" w:color="auto"/>
            </w:tcBorders>
          </w:tcPr>
          <w:p w:rsidR="000478AD" w:rsidRPr="001E1F84" w:rsidRDefault="000478AD" w:rsidP="00EB3EC4">
            <w:pPr>
              <w:pStyle w:val="a9"/>
              <w:wordWrap/>
              <w:spacing w:line="240" w:lineRule="auto"/>
              <w:rPr>
                <w:spacing w:val="0"/>
              </w:rPr>
            </w:pPr>
          </w:p>
        </w:tc>
      </w:tr>
      <w:tr w:rsidR="00F06584" w:rsidRPr="001E1F84" w:rsidTr="00CD242C">
        <w:trPr>
          <w:trHeight w:hRule="exact" w:val="697"/>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gridSpan w:val="2"/>
            <w:tcBorders>
              <w:top w:val="single" w:sz="4" w:space="0" w:color="auto"/>
              <w:left w:val="single" w:sz="12" w:space="0" w:color="auto"/>
              <w:bottom w:val="single" w:sz="12" w:space="0" w:color="auto"/>
            </w:tcBorders>
            <w:vAlign w:val="center"/>
          </w:tcPr>
          <w:p w:rsidR="00CD242C" w:rsidRPr="00120EA9" w:rsidRDefault="000478AD" w:rsidP="00CD242C">
            <w:pPr>
              <w:pStyle w:val="a9"/>
              <w:wordWrap/>
              <w:spacing w:line="240" w:lineRule="auto"/>
              <w:jc w:val="distribute"/>
              <w:rPr>
                <w:spacing w:val="0"/>
              </w:rPr>
            </w:pPr>
            <w:r w:rsidRPr="00120EA9">
              <w:rPr>
                <w:rFonts w:hint="eastAsia"/>
                <w:spacing w:val="0"/>
              </w:rPr>
              <w:t>宅地建物取引</w:t>
            </w:r>
            <w:r w:rsidR="00CD242C" w:rsidRPr="00120EA9">
              <w:rPr>
                <w:rFonts w:hint="eastAsia"/>
                <w:spacing w:val="0"/>
              </w:rPr>
              <w:t>業者</w:t>
            </w:r>
          </w:p>
          <w:p w:rsidR="00F06584" w:rsidRPr="000478AD" w:rsidRDefault="00CD242C" w:rsidP="00CD242C">
            <w:pPr>
              <w:pStyle w:val="a9"/>
              <w:wordWrap/>
              <w:spacing w:line="240" w:lineRule="auto"/>
              <w:jc w:val="distribute"/>
              <w:rPr>
                <w:spacing w:val="0"/>
              </w:rPr>
            </w:pPr>
            <w:r w:rsidRPr="00120EA9">
              <w:rPr>
                <w:rFonts w:hint="eastAsia"/>
                <w:spacing w:val="0"/>
              </w:rPr>
              <w:t>免許証</w:t>
            </w:r>
            <w:r w:rsidR="000478AD" w:rsidRPr="00120EA9">
              <w:rPr>
                <w:rFonts w:hint="eastAsia"/>
                <w:spacing w:val="0"/>
              </w:rPr>
              <w:t>番号</w:t>
            </w:r>
          </w:p>
        </w:tc>
        <w:tc>
          <w:tcPr>
            <w:tcW w:w="4876" w:type="dxa"/>
            <w:tcBorders>
              <w:top w:val="single" w:sz="4" w:space="0" w:color="auto"/>
              <w:left w:val="single"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12"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CD242C">
        <w:trPr>
          <w:trHeight w:hRule="exact" w:val="443"/>
        </w:trPr>
        <w:tc>
          <w:tcPr>
            <w:tcW w:w="373" w:type="dxa"/>
            <w:tcBorders>
              <w:left w:val="single" w:sz="4" w:space="0" w:color="auto"/>
            </w:tcBorders>
          </w:tcPr>
          <w:p w:rsidR="00F06584" w:rsidRPr="001E1F84" w:rsidRDefault="00F06584" w:rsidP="00EB3EC4">
            <w:pPr>
              <w:pStyle w:val="a9"/>
              <w:wordWrap/>
              <w:spacing w:line="240" w:lineRule="auto"/>
              <w:rPr>
                <w:spacing w:val="0"/>
              </w:rPr>
            </w:pPr>
          </w:p>
        </w:tc>
        <w:tc>
          <w:tcPr>
            <w:tcW w:w="8505" w:type="dxa"/>
            <w:gridSpan w:val="4"/>
            <w:tcBorders>
              <w:top w:val="single" w:sz="12"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nil"/>
              <w:right w:val="single" w:sz="4" w:space="0" w:color="auto"/>
            </w:tcBorders>
          </w:tcPr>
          <w:p w:rsidR="00F06584" w:rsidRPr="001E1F84" w:rsidRDefault="00F06584" w:rsidP="00EB3EC4">
            <w:pPr>
              <w:pStyle w:val="a9"/>
              <w:wordWrap/>
              <w:spacing w:line="240" w:lineRule="auto"/>
              <w:rPr>
                <w:spacing w:val="0"/>
              </w:rPr>
            </w:pPr>
          </w:p>
        </w:tc>
      </w:tr>
      <w:tr w:rsidR="00A3422F" w:rsidRPr="001E1F84" w:rsidTr="00A3422F">
        <w:trPr>
          <w:trHeight w:hRule="exact" w:val="755"/>
        </w:trPr>
        <w:tc>
          <w:tcPr>
            <w:tcW w:w="373" w:type="dxa"/>
            <w:tcBorders>
              <w:left w:val="single" w:sz="4" w:space="0" w:color="auto"/>
              <w:right w:val="single" w:sz="12" w:space="0" w:color="auto"/>
            </w:tcBorders>
          </w:tcPr>
          <w:p w:rsidR="00A3422F" w:rsidRPr="001E1F84" w:rsidRDefault="00A3422F" w:rsidP="00EB3EC4">
            <w:pPr>
              <w:pStyle w:val="a9"/>
              <w:wordWrap/>
              <w:spacing w:line="240" w:lineRule="auto"/>
              <w:rPr>
                <w:spacing w:val="0"/>
              </w:rPr>
            </w:pPr>
          </w:p>
        </w:tc>
        <w:tc>
          <w:tcPr>
            <w:tcW w:w="2065" w:type="dxa"/>
            <w:gridSpan w:val="2"/>
            <w:tcBorders>
              <w:top w:val="single" w:sz="12" w:space="0" w:color="auto"/>
              <w:left w:val="single" w:sz="12" w:space="0" w:color="auto"/>
              <w:bottom w:val="single" w:sz="4" w:space="0" w:color="auto"/>
            </w:tcBorders>
            <w:vAlign w:val="center"/>
          </w:tcPr>
          <w:p w:rsidR="00A3422F" w:rsidRPr="001E1F84" w:rsidRDefault="00A3422F" w:rsidP="00EB3EC4">
            <w:pPr>
              <w:pStyle w:val="a9"/>
              <w:wordWrap/>
              <w:spacing w:line="240" w:lineRule="auto"/>
              <w:jc w:val="distribute"/>
              <w:rPr>
                <w:spacing w:val="0"/>
              </w:rPr>
            </w:pPr>
            <w:r w:rsidRPr="001E1F84">
              <w:rPr>
                <w:rFonts w:hint="eastAsia"/>
                <w:spacing w:val="0"/>
              </w:rPr>
              <w:t>条件</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A3422F" w:rsidRPr="00EB6380" w:rsidRDefault="00A3422F" w:rsidP="00EB3EC4">
            <w:pPr>
              <w:pStyle w:val="a9"/>
              <w:wordWrap/>
              <w:spacing w:line="240" w:lineRule="auto"/>
              <w:rPr>
                <w:color w:val="FF0000"/>
                <w:spacing w:val="0"/>
              </w:rPr>
            </w:pPr>
            <w:r w:rsidRPr="00A3422F">
              <w:rPr>
                <w:rFonts w:hint="eastAsia"/>
                <w:spacing w:val="0"/>
              </w:rPr>
              <w:t>民間複合施設の提案に係る施設用途について、同等以上の延床面積の開発実績</w:t>
            </w:r>
          </w:p>
        </w:tc>
        <w:tc>
          <w:tcPr>
            <w:tcW w:w="425" w:type="dxa"/>
            <w:tcBorders>
              <w:left w:val="single" w:sz="12" w:space="0" w:color="auto"/>
              <w:right w:val="single" w:sz="4" w:space="0" w:color="auto"/>
            </w:tcBorders>
          </w:tcPr>
          <w:p w:rsidR="00A3422F" w:rsidRPr="001E1F84" w:rsidRDefault="00A3422F" w:rsidP="00EB3EC4">
            <w:pPr>
              <w:pStyle w:val="a9"/>
              <w:wordWrap/>
              <w:spacing w:line="240" w:lineRule="auto"/>
              <w:rPr>
                <w:spacing w:val="0"/>
              </w:rPr>
            </w:pPr>
          </w:p>
        </w:tc>
      </w:tr>
      <w:tr w:rsidR="00A3422F" w:rsidRPr="001E1F84" w:rsidTr="006004B5">
        <w:trPr>
          <w:trHeight w:hRule="exact" w:val="340"/>
        </w:trPr>
        <w:tc>
          <w:tcPr>
            <w:tcW w:w="373" w:type="dxa"/>
            <w:tcBorders>
              <w:left w:val="single" w:sz="4" w:space="0" w:color="auto"/>
              <w:right w:val="single" w:sz="12" w:space="0" w:color="auto"/>
            </w:tcBorders>
          </w:tcPr>
          <w:p w:rsidR="00A3422F" w:rsidRPr="001E1F84" w:rsidRDefault="00A3422F" w:rsidP="00EB3EC4">
            <w:pPr>
              <w:pStyle w:val="a9"/>
              <w:wordWrap/>
              <w:spacing w:line="240" w:lineRule="auto"/>
              <w:rPr>
                <w:spacing w:val="0"/>
              </w:rPr>
            </w:pPr>
          </w:p>
        </w:tc>
        <w:tc>
          <w:tcPr>
            <w:tcW w:w="2065" w:type="dxa"/>
            <w:gridSpan w:val="2"/>
            <w:tcBorders>
              <w:top w:val="single" w:sz="12" w:space="0" w:color="auto"/>
              <w:left w:val="single" w:sz="12" w:space="0" w:color="auto"/>
              <w:bottom w:val="single" w:sz="4" w:space="0" w:color="auto"/>
            </w:tcBorders>
            <w:vAlign w:val="center"/>
          </w:tcPr>
          <w:p w:rsidR="00A3422F" w:rsidRPr="001E1F84" w:rsidRDefault="00A3422F" w:rsidP="00EB3EC4">
            <w:pPr>
              <w:pStyle w:val="a9"/>
              <w:wordWrap/>
              <w:spacing w:line="240" w:lineRule="auto"/>
              <w:jc w:val="distribute"/>
              <w:rPr>
                <w:spacing w:val="0"/>
              </w:rPr>
            </w:pPr>
            <w:r w:rsidRPr="001E1F84">
              <w:rPr>
                <w:rFonts w:hint="eastAsia"/>
                <w:spacing w:val="0"/>
              </w:rPr>
              <w:t>施設名</w:t>
            </w:r>
            <w:r w:rsidR="00522C2F">
              <w:rPr>
                <w:rFonts w:hint="eastAsia"/>
                <w:spacing w:val="0"/>
              </w:rPr>
              <w:t>又は</w:t>
            </w:r>
            <w:r w:rsidRPr="001E1F84">
              <w:rPr>
                <w:rFonts w:hint="eastAsia"/>
                <w:spacing w:val="0"/>
              </w:rPr>
              <w:t>事業名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A3422F" w:rsidRPr="001E1F84" w:rsidRDefault="00A3422F" w:rsidP="00EB3EC4">
            <w:pPr>
              <w:pStyle w:val="a9"/>
              <w:wordWrap/>
              <w:spacing w:line="240" w:lineRule="auto"/>
              <w:rPr>
                <w:spacing w:val="0"/>
              </w:rPr>
            </w:pPr>
          </w:p>
        </w:tc>
        <w:tc>
          <w:tcPr>
            <w:tcW w:w="425" w:type="dxa"/>
            <w:tcBorders>
              <w:left w:val="single" w:sz="12" w:space="0" w:color="auto"/>
              <w:right w:val="single" w:sz="4" w:space="0" w:color="auto"/>
            </w:tcBorders>
          </w:tcPr>
          <w:p w:rsidR="00A3422F" w:rsidRPr="001E1F84" w:rsidRDefault="00A3422F" w:rsidP="00EB3EC4">
            <w:pPr>
              <w:pStyle w:val="a9"/>
              <w:wordWrap/>
              <w:spacing w:line="240" w:lineRule="auto"/>
              <w:rPr>
                <w:spacing w:val="0"/>
              </w:rPr>
            </w:pPr>
          </w:p>
        </w:tc>
      </w:tr>
      <w:tr w:rsidR="00A3422F" w:rsidRPr="001E1F84" w:rsidTr="006004B5">
        <w:trPr>
          <w:trHeight w:hRule="exact" w:val="340"/>
        </w:trPr>
        <w:tc>
          <w:tcPr>
            <w:tcW w:w="373" w:type="dxa"/>
            <w:tcBorders>
              <w:left w:val="single" w:sz="4" w:space="0" w:color="auto"/>
              <w:right w:val="single" w:sz="12" w:space="0" w:color="auto"/>
            </w:tcBorders>
          </w:tcPr>
          <w:p w:rsidR="00A3422F" w:rsidRPr="001E1F84" w:rsidRDefault="00A3422F" w:rsidP="00EB3EC4">
            <w:pPr>
              <w:pStyle w:val="a9"/>
              <w:wordWrap/>
              <w:spacing w:line="240" w:lineRule="auto"/>
              <w:rPr>
                <w:spacing w:val="0"/>
              </w:rPr>
            </w:pPr>
          </w:p>
        </w:tc>
        <w:tc>
          <w:tcPr>
            <w:tcW w:w="2065" w:type="dxa"/>
            <w:gridSpan w:val="2"/>
            <w:tcBorders>
              <w:left w:val="single" w:sz="12" w:space="0" w:color="auto"/>
              <w:bottom w:val="single" w:sz="4" w:space="0" w:color="auto"/>
            </w:tcBorders>
            <w:vAlign w:val="center"/>
          </w:tcPr>
          <w:p w:rsidR="00A3422F" w:rsidRPr="001E1F84" w:rsidRDefault="00A3422F" w:rsidP="00EB3EC4">
            <w:pPr>
              <w:pStyle w:val="a9"/>
              <w:wordWrap/>
              <w:spacing w:line="240" w:lineRule="auto"/>
              <w:jc w:val="distribute"/>
              <w:rPr>
                <w:spacing w:val="0"/>
              </w:rPr>
            </w:pPr>
            <w:r w:rsidRPr="001E1F84">
              <w:rPr>
                <w:rFonts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rsidR="00A3422F" w:rsidRPr="001E1F84" w:rsidRDefault="00A3422F" w:rsidP="00EB3EC4">
            <w:pPr>
              <w:pStyle w:val="a9"/>
              <w:wordWrap/>
              <w:spacing w:line="240" w:lineRule="auto"/>
              <w:rPr>
                <w:spacing w:val="0"/>
              </w:rPr>
            </w:pPr>
          </w:p>
        </w:tc>
        <w:tc>
          <w:tcPr>
            <w:tcW w:w="425" w:type="dxa"/>
            <w:tcBorders>
              <w:left w:val="single" w:sz="12" w:space="0" w:color="auto"/>
              <w:right w:val="single" w:sz="4" w:space="0" w:color="auto"/>
            </w:tcBorders>
          </w:tcPr>
          <w:p w:rsidR="00A3422F" w:rsidRPr="001E1F84" w:rsidRDefault="00A3422F" w:rsidP="00EB3EC4">
            <w:pPr>
              <w:pStyle w:val="a9"/>
              <w:wordWrap/>
              <w:spacing w:line="240" w:lineRule="auto"/>
              <w:rPr>
                <w:spacing w:val="0"/>
              </w:rPr>
            </w:pPr>
          </w:p>
        </w:tc>
      </w:tr>
      <w:tr w:rsidR="00A3422F" w:rsidRPr="001E1F84" w:rsidTr="006004B5">
        <w:trPr>
          <w:trHeight w:hRule="exact" w:val="340"/>
        </w:trPr>
        <w:tc>
          <w:tcPr>
            <w:tcW w:w="373" w:type="dxa"/>
            <w:tcBorders>
              <w:left w:val="single" w:sz="4" w:space="0" w:color="auto"/>
              <w:right w:val="single" w:sz="12" w:space="0" w:color="auto"/>
            </w:tcBorders>
          </w:tcPr>
          <w:p w:rsidR="00A3422F" w:rsidRPr="001E1F84" w:rsidRDefault="00A3422F" w:rsidP="00EB3EC4">
            <w:pPr>
              <w:pStyle w:val="a9"/>
              <w:wordWrap/>
              <w:spacing w:line="240" w:lineRule="auto"/>
              <w:rPr>
                <w:spacing w:val="0"/>
              </w:rPr>
            </w:pPr>
          </w:p>
        </w:tc>
        <w:tc>
          <w:tcPr>
            <w:tcW w:w="2065" w:type="dxa"/>
            <w:gridSpan w:val="2"/>
            <w:tcBorders>
              <w:left w:val="single" w:sz="12" w:space="0" w:color="auto"/>
              <w:bottom w:val="single" w:sz="4" w:space="0" w:color="auto"/>
            </w:tcBorders>
            <w:vAlign w:val="center"/>
          </w:tcPr>
          <w:p w:rsidR="00A3422F" w:rsidRPr="001E1F84" w:rsidRDefault="00A3422F" w:rsidP="00EB3EC4">
            <w:pPr>
              <w:pStyle w:val="a9"/>
              <w:wordWrap/>
              <w:spacing w:line="240" w:lineRule="auto"/>
              <w:jc w:val="distribute"/>
              <w:rPr>
                <w:spacing w:val="0"/>
              </w:rPr>
            </w:pPr>
            <w:r w:rsidRPr="001E1F84">
              <w:rPr>
                <w:rFonts w:hint="eastAsia"/>
                <w:spacing w:val="0"/>
              </w:rPr>
              <w:t>事業手法</w:t>
            </w:r>
          </w:p>
        </w:tc>
        <w:tc>
          <w:tcPr>
            <w:tcW w:w="6440" w:type="dxa"/>
            <w:gridSpan w:val="2"/>
            <w:tcBorders>
              <w:left w:val="single" w:sz="4" w:space="0" w:color="auto"/>
              <w:bottom w:val="single" w:sz="4" w:space="0" w:color="auto"/>
              <w:right w:val="single" w:sz="12" w:space="0" w:color="auto"/>
            </w:tcBorders>
            <w:vAlign w:val="center"/>
          </w:tcPr>
          <w:p w:rsidR="00A3422F" w:rsidRPr="001E1F84" w:rsidRDefault="00A3422F" w:rsidP="00EB3EC4">
            <w:pPr>
              <w:pStyle w:val="a9"/>
              <w:wordWrap/>
              <w:spacing w:line="240" w:lineRule="auto"/>
              <w:rPr>
                <w:spacing w:val="0"/>
              </w:rPr>
            </w:pPr>
          </w:p>
        </w:tc>
        <w:tc>
          <w:tcPr>
            <w:tcW w:w="425" w:type="dxa"/>
            <w:tcBorders>
              <w:left w:val="single" w:sz="12" w:space="0" w:color="auto"/>
              <w:right w:val="single" w:sz="4" w:space="0" w:color="auto"/>
            </w:tcBorders>
          </w:tcPr>
          <w:p w:rsidR="00A3422F" w:rsidRPr="001E1F84" w:rsidRDefault="00A3422F" w:rsidP="00EB3EC4">
            <w:pPr>
              <w:pStyle w:val="a9"/>
              <w:wordWrap/>
              <w:spacing w:line="240" w:lineRule="auto"/>
              <w:rPr>
                <w:spacing w:val="0"/>
              </w:rPr>
            </w:pPr>
          </w:p>
        </w:tc>
      </w:tr>
      <w:tr w:rsidR="00A3422F" w:rsidRPr="001E1F84" w:rsidTr="006004B5">
        <w:trPr>
          <w:trHeight w:hRule="exact" w:val="779"/>
        </w:trPr>
        <w:tc>
          <w:tcPr>
            <w:tcW w:w="373" w:type="dxa"/>
            <w:tcBorders>
              <w:left w:val="single" w:sz="4" w:space="0" w:color="auto"/>
              <w:right w:val="single" w:sz="12" w:space="0" w:color="auto"/>
            </w:tcBorders>
          </w:tcPr>
          <w:p w:rsidR="00A3422F" w:rsidRPr="001E1F84" w:rsidRDefault="00A3422F" w:rsidP="00EB3EC4">
            <w:pPr>
              <w:pStyle w:val="a9"/>
              <w:wordWrap/>
              <w:spacing w:line="240" w:lineRule="auto"/>
              <w:rPr>
                <w:spacing w:val="0"/>
              </w:rPr>
            </w:pPr>
          </w:p>
        </w:tc>
        <w:tc>
          <w:tcPr>
            <w:tcW w:w="2065" w:type="dxa"/>
            <w:gridSpan w:val="2"/>
            <w:tcBorders>
              <w:top w:val="single" w:sz="4" w:space="0" w:color="auto"/>
              <w:left w:val="single" w:sz="12" w:space="0" w:color="auto"/>
              <w:bottom w:val="single" w:sz="4" w:space="0" w:color="auto"/>
            </w:tcBorders>
            <w:vAlign w:val="center"/>
          </w:tcPr>
          <w:p w:rsidR="00A3422F" w:rsidRPr="001E1F84" w:rsidRDefault="00CE0369" w:rsidP="007452A8">
            <w:pPr>
              <w:pStyle w:val="a9"/>
              <w:wordWrap/>
              <w:spacing w:line="240" w:lineRule="auto"/>
              <w:rPr>
                <w:spacing w:val="0"/>
              </w:rPr>
            </w:pPr>
            <w:r>
              <w:rPr>
                <w:rFonts w:hint="eastAsia"/>
                <w:spacing w:val="0"/>
              </w:rPr>
              <w:t>民間複合施設の機能・内容</w:t>
            </w:r>
          </w:p>
        </w:tc>
        <w:tc>
          <w:tcPr>
            <w:tcW w:w="6440" w:type="dxa"/>
            <w:gridSpan w:val="2"/>
            <w:tcBorders>
              <w:top w:val="single" w:sz="4" w:space="0" w:color="auto"/>
              <w:left w:val="single" w:sz="4" w:space="0" w:color="auto"/>
              <w:bottom w:val="single" w:sz="4" w:space="0" w:color="auto"/>
              <w:right w:val="single" w:sz="12" w:space="0" w:color="auto"/>
            </w:tcBorders>
            <w:vAlign w:val="center"/>
          </w:tcPr>
          <w:p w:rsidR="00A3422F" w:rsidRPr="001E1F84" w:rsidRDefault="00A3422F" w:rsidP="00EB3EC4">
            <w:pPr>
              <w:pStyle w:val="a9"/>
              <w:wordWrap/>
              <w:spacing w:line="240" w:lineRule="auto"/>
              <w:rPr>
                <w:spacing w:val="0"/>
              </w:rPr>
            </w:pPr>
            <w:r w:rsidRPr="001E1F84">
              <w:rPr>
                <w:rFonts w:hint="eastAsia"/>
                <w:spacing w:val="0"/>
              </w:rPr>
              <w:t>※　施設の機能・内容について記載すること。</w:t>
            </w:r>
          </w:p>
        </w:tc>
        <w:tc>
          <w:tcPr>
            <w:tcW w:w="425" w:type="dxa"/>
            <w:tcBorders>
              <w:left w:val="single" w:sz="12" w:space="0" w:color="auto"/>
              <w:right w:val="single" w:sz="4" w:space="0" w:color="auto"/>
            </w:tcBorders>
          </w:tcPr>
          <w:p w:rsidR="00A3422F" w:rsidRPr="001E1F84" w:rsidRDefault="00A3422F" w:rsidP="00EB3EC4">
            <w:pPr>
              <w:pStyle w:val="a9"/>
              <w:wordWrap/>
              <w:spacing w:line="240" w:lineRule="auto"/>
              <w:rPr>
                <w:spacing w:val="0"/>
              </w:rPr>
            </w:pPr>
          </w:p>
        </w:tc>
      </w:tr>
      <w:tr w:rsidR="00A3422F" w:rsidRPr="001E1F84" w:rsidTr="006004B5">
        <w:trPr>
          <w:trHeight w:hRule="exact" w:val="340"/>
        </w:trPr>
        <w:tc>
          <w:tcPr>
            <w:tcW w:w="373" w:type="dxa"/>
            <w:tcBorders>
              <w:left w:val="single" w:sz="4" w:space="0" w:color="auto"/>
              <w:right w:val="single" w:sz="12" w:space="0" w:color="auto"/>
            </w:tcBorders>
          </w:tcPr>
          <w:p w:rsidR="00A3422F" w:rsidRPr="001E1F84" w:rsidRDefault="00A3422F" w:rsidP="00EB3EC4">
            <w:pPr>
              <w:pStyle w:val="a9"/>
              <w:wordWrap/>
              <w:spacing w:line="240" w:lineRule="auto"/>
              <w:rPr>
                <w:spacing w:val="0"/>
              </w:rPr>
            </w:pPr>
          </w:p>
        </w:tc>
        <w:tc>
          <w:tcPr>
            <w:tcW w:w="2065" w:type="dxa"/>
            <w:gridSpan w:val="2"/>
            <w:tcBorders>
              <w:top w:val="single" w:sz="4" w:space="0" w:color="auto"/>
              <w:left w:val="single" w:sz="12" w:space="0" w:color="auto"/>
            </w:tcBorders>
            <w:vAlign w:val="center"/>
          </w:tcPr>
          <w:p w:rsidR="00A3422F" w:rsidRPr="001E1F84" w:rsidRDefault="00A3422F" w:rsidP="00EB3EC4">
            <w:pPr>
              <w:pStyle w:val="a9"/>
              <w:wordWrap/>
              <w:spacing w:line="240" w:lineRule="auto"/>
              <w:jc w:val="distribute"/>
              <w:rPr>
                <w:spacing w:val="0"/>
              </w:rPr>
            </w:pPr>
            <w:r w:rsidRPr="001E1F84">
              <w:rPr>
                <w:rFonts w:hint="eastAsia"/>
                <w:spacing w:val="0"/>
              </w:rPr>
              <w:t>施設延床面積</w:t>
            </w:r>
          </w:p>
        </w:tc>
        <w:tc>
          <w:tcPr>
            <w:tcW w:w="6440" w:type="dxa"/>
            <w:gridSpan w:val="2"/>
            <w:tcBorders>
              <w:top w:val="single" w:sz="4" w:space="0" w:color="auto"/>
              <w:left w:val="single" w:sz="4" w:space="0" w:color="auto"/>
              <w:bottom w:val="single" w:sz="4" w:space="0" w:color="auto"/>
              <w:right w:val="single" w:sz="12" w:space="0" w:color="auto"/>
            </w:tcBorders>
            <w:vAlign w:val="center"/>
          </w:tcPr>
          <w:p w:rsidR="00A3422F" w:rsidRPr="001E1F84" w:rsidRDefault="00A3422F" w:rsidP="00EB3EC4">
            <w:pPr>
              <w:pStyle w:val="a9"/>
              <w:tabs>
                <w:tab w:val="right" w:pos="6100"/>
              </w:tabs>
              <w:ind w:left="2674"/>
              <w:rPr>
                <w:spacing w:val="0"/>
              </w:rPr>
            </w:pPr>
            <w:r w:rsidRPr="001E1F84">
              <w:rPr>
                <w:rFonts w:hint="eastAsia"/>
                <w:spacing w:val="0"/>
              </w:rPr>
              <w:t>㎡</w:t>
            </w:r>
          </w:p>
        </w:tc>
        <w:tc>
          <w:tcPr>
            <w:tcW w:w="425" w:type="dxa"/>
            <w:tcBorders>
              <w:left w:val="single" w:sz="12" w:space="0" w:color="auto"/>
              <w:right w:val="single" w:sz="4" w:space="0" w:color="auto"/>
            </w:tcBorders>
          </w:tcPr>
          <w:p w:rsidR="00A3422F" w:rsidRPr="001E1F84" w:rsidRDefault="00A3422F" w:rsidP="00EB3EC4">
            <w:pPr>
              <w:pStyle w:val="a9"/>
              <w:wordWrap/>
              <w:spacing w:line="240" w:lineRule="auto"/>
              <w:rPr>
                <w:spacing w:val="0"/>
              </w:rPr>
            </w:pPr>
          </w:p>
        </w:tc>
      </w:tr>
      <w:tr w:rsidR="00A3422F" w:rsidRPr="001E1F84" w:rsidTr="006004B5">
        <w:trPr>
          <w:trHeight w:hRule="exact" w:val="340"/>
        </w:trPr>
        <w:tc>
          <w:tcPr>
            <w:tcW w:w="373" w:type="dxa"/>
            <w:tcBorders>
              <w:left w:val="single" w:sz="4" w:space="0" w:color="auto"/>
              <w:right w:val="single" w:sz="12" w:space="0" w:color="auto"/>
            </w:tcBorders>
          </w:tcPr>
          <w:p w:rsidR="00A3422F" w:rsidRPr="001E1F84" w:rsidRDefault="00A3422F" w:rsidP="00EB3EC4">
            <w:pPr>
              <w:pStyle w:val="a9"/>
              <w:wordWrap/>
              <w:spacing w:line="240" w:lineRule="auto"/>
              <w:rPr>
                <w:spacing w:val="0"/>
              </w:rPr>
            </w:pPr>
          </w:p>
        </w:tc>
        <w:tc>
          <w:tcPr>
            <w:tcW w:w="285" w:type="dxa"/>
            <w:tcBorders>
              <w:left w:val="single" w:sz="12" w:space="0" w:color="auto"/>
              <w:right w:val="single" w:sz="4" w:space="0" w:color="auto"/>
            </w:tcBorders>
            <w:vAlign w:val="center"/>
          </w:tcPr>
          <w:p w:rsidR="00A3422F" w:rsidRPr="001E1F84" w:rsidRDefault="00A3422F" w:rsidP="00EB3EC4">
            <w:pPr>
              <w:pStyle w:val="a9"/>
              <w:tabs>
                <w:tab w:val="right" w:pos="5782"/>
              </w:tabs>
              <w:wordWrap/>
              <w:spacing w:line="240" w:lineRule="auto"/>
              <w:jc w:val="right"/>
              <w:rPr>
                <w:spacing w:val="0"/>
              </w:rPr>
            </w:pPr>
          </w:p>
        </w:tc>
        <w:tc>
          <w:tcPr>
            <w:tcW w:w="1780" w:type="dxa"/>
            <w:tcBorders>
              <w:top w:val="single" w:sz="4" w:space="0" w:color="auto"/>
              <w:left w:val="single" w:sz="4" w:space="0" w:color="auto"/>
              <w:bottom w:val="dashed" w:sz="4" w:space="0" w:color="auto"/>
            </w:tcBorders>
            <w:vAlign w:val="center"/>
          </w:tcPr>
          <w:p w:rsidR="00A3422F" w:rsidRPr="001E1F84" w:rsidRDefault="00A3422F" w:rsidP="006004B5">
            <w:pPr>
              <w:pStyle w:val="a9"/>
              <w:tabs>
                <w:tab w:val="right" w:pos="5782"/>
              </w:tabs>
              <w:ind w:left="2659"/>
              <w:rPr>
                <w:spacing w:val="0"/>
              </w:rPr>
            </w:pPr>
            <w:r w:rsidRPr="001E1F84">
              <w:rPr>
                <w:rFonts w:hint="eastAsia"/>
                <w:spacing w:val="0"/>
              </w:rPr>
              <w:t>㎡</w:t>
            </w:r>
          </w:p>
        </w:tc>
        <w:tc>
          <w:tcPr>
            <w:tcW w:w="6440" w:type="dxa"/>
            <w:gridSpan w:val="2"/>
            <w:tcBorders>
              <w:top w:val="single" w:sz="4" w:space="0" w:color="auto"/>
              <w:left w:val="single" w:sz="4" w:space="0" w:color="auto"/>
              <w:bottom w:val="dashed" w:sz="4" w:space="0" w:color="auto"/>
              <w:right w:val="single" w:sz="12" w:space="0" w:color="auto"/>
            </w:tcBorders>
            <w:vAlign w:val="center"/>
          </w:tcPr>
          <w:p w:rsidR="00A3422F" w:rsidRPr="001E1F84" w:rsidRDefault="00A3422F" w:rsidP="00EB3EC4">
            <w:pPr>
              <w:pStyle w:val="a9"/>
              <w:tabs>
                <w:tab w:val="right" w:pos="5782"/>
              </w:tabs>
              <w:ind w:left="2659"/>
              <w:rPr>
                <w:spacing w:val="0"/>
              </w:rPr>
            </w:pPr>
          </w:p>
        </w:tc>
        <w:tc>
          <w:tcPr>
            <w:tcW w:w="425" w:type="dxa"/>
            <w:tcBorders>
              <w:left w:val="single" w:sz="12" w:space="0" w:color="auto"/>
              <w:right w:val="single" w:sz="4" w:space="0" w:color="auto"/>
            </w:tcBorders>
          </w:tcPr>
          <w:p w:rsidR="00A3422F" w:rsidRPr="001E1F84" w:rsidRDefault="00A3422F" w:rsidP="00EB3EC4">
            <w:pPr>
              <w:pStyle w:val="a9"/>
              <w:wordWrap/>
              <w:spacing w:line="240" w:lineRule="auto"/>
              <w:rPr>
                <w:spacing w:val="0"/>
              </w:rPr>
            </w:pPr>
          </w:p>
        </w:tc>
      </w:tr>
      <w:tr w:rsidR="00A3422F" w:rsidRPr="001E1F84" w:rsidTr="006004B5">
        <w:trPr>
          <w:trHeight w:hRule="exact" w:val="340"/>
        </w:trPr>
        <w:tc>
          <w:tcPr>
            <w:tcW w:w="373" w:type="dxa"/>
            <w:tcBorders>
              <w:left w:val="single" w:sz="4" w:space="0" w:color="auto"/>
              <w:right w:val="single" w:sz="12" w:space="0" w:color="auto"/>
            </w:tcBorders>
          </w:tcPr>
          <w:p w:rsidR="00A3422F" w:rsidRPr="001E1F84" w:rsidRDefault="00A3422F" w:rsidP="00EB3EC4">
            <w:pPr>
              <w:pStyle w:val="a9"/>
              <w:wordWrap/>
              <w:spacing w:line="240" w:lineRule="auto"/>
              <w:rPr>
                <w:spacing w:val="0"/>
              </w:rPr>
            </w:pPr>
          </w:p>
        </w:tc>
        <w:tc>
          <w:tcPr>
            <w:tcW w:w="285" w:type="dxa"/>
            <w:tcBorders>
              <w:left w:val="single" w:sz="12" w:space="0" w:color="auto"/>
              <w:right w:val="single" w:sz="4" w:space="0" w:color="auto"/>
            </w:tcBorders>
            <w:vAlign w:val="center"/>
          </w:tcPr>
          <w:p w:rsidR="00A3422F" w:rsidRPr="001E1F84" w:rsidRDefault="00A3422F" w:rsidP="00EB3EC4">
            <w:pPr>
              <w:pStyle w:val="a9"/>
              <w:tabs>
                <w:tab w:val="right" w:pos="5782"/>
              </w:tabs>
              <w:wordWrap/>
              <w:spacing w:line="240" w:lineRule="auto"/>
              <w:jc w:val="right"/>
              <w:rPr>
                <w:spacing w:val="0"/>
              </w:rPr>
            </w:pPr>
          </w:p>
        </w:tc>
        <w:tc>
          <w:tcPr>
            <w:tcW w:w="1780" w:type="dxa"/>
            <w:tcBorders>
              <w:top w:val="dashed" w:sz="4" w:space="0" w:color="auto"/>
              <w:left w:val="single" w:sz="4" w:space="0" w:color="auto"/>
              <w:bottom w:val="dashed" w:sz="4" w:space="0" w:color="auto"/>
            </w:tcBorders>
            <w:vAlign w:val="center"/>
          </w:tcPr>
          <w:p w:rsidR="00A3422F" w:rsidRPr="001E1F84" w:rsidRDefault="00A3422F" w:rsidP="006004B5">
            <w:pPr>
              <w:pStyle w:val="a9"/>
              <w:tabs>
                <w:tab w:val="right" w:pos="5782"/>
              </w:tabs>
              <w:ind w:left="2659"/>
              <w:rPr>
                <w:spacing w:val="0"/>
              </w:rPr>
            </w:pPr>
            <w:r w:rsidRPr="001E1F84">
              <w:rPr>
                <w:rFonts w:hint="eastAsia"/>
                <w:spacing w:val="0"/>
              </w:rPr>
              <w:t>㎡</w:t>
            </w:r>
          </w:p>
        </w:tc>
        <w:tc>
          <w:tcPr>
            <w:tcW w:w="6440" w:type="dxa"/>
            <w:gridSpan w:val="2"/>
            <w:tcBorders>
              <w:top w:val="dashed" w:sz="4" w:space="0" w:color="auto"/>
              <w:left w:val="single" w:sz="4" w:space="0" w:color="auto"/>
              <w:bottom w:val="dashed" w:sz="4" w:space="0" w:color="auto"/>
              <w:right w:val="single" w:sz="12" w:space="0" w:color="auto"/>
            </w:tcBorders>
            <w:vAlign w:val="center"/>
          </w:tcPr>
          <w:p w:rsidR="00A3422F" w:rsidRPr="001E1F84" w:rsidRDefault="00A3422F" w:rsidP="00EB3EC4">
            <w:pPr>
              <w:pStyle w:val="a9"/>
              <w:tabs>
                <w:tab w:val="right" w:pos="5782"/>
              </w:tabs>
              <w:ind w:left="2659"/>
              <w:rPr>
                <w:spacing w:val="0"/>
              </w:rPr>
            </w:pPr>
          </w:p>
        </w:tc>
        <w:tc>
          <w:tcPr>
            <w:tcW w:w="425" w:type="dxa"/>
            <w:tcBorders>
              <w:left w:val="single" w:sz="12" w:space="0" w:color="auto"/>
              <w:right w:val="single" w:sz="4" w:space="0" w:color="auto"/>
            </w:tcBorders>
          </w:tcPr>
          <w:p w:rsidR="00A3422F" w:rsidRPr="001E1F84" w:rsidRDefault="00A3422F" w:rsidP="00EB3EC4">
            <w:pPr>
              <w:pStyle w:val="a9"/>
              <w:wordWrap/>
              <w:spacing w:line="240" w:lineRule="auto"/>
              <w:rPr>
                <w:spacing w:val="0"/>
              </w:rPr>
            </w:pPr>
          </w:p>
        </w:tc>
      </w:tr>
      <w:tr w:rsidR="00A3422F" w:rsidRPr="001E1F84" w:rsidTr="006004B5">
        <w:trPr>
          <w:trHeight w:hRule="exact" w:val="340"/>
        </w:trPr>
        <w:tc>
          <w:tcPr>
            <w:tcW w:w="373" w:type="dxa"/>
            <w:tcBorders>
              <w:left w:val="single" w:sz="4" w:space="0" w:color="auto"/>
              <w:right w:val="single" w:sz="12" w:space="0" w:color="auto"/>
            </w:tcBorders>
          </w:tcPr>
          <w:p w:rsidR="00A3422F" w:rsidRPr="001E1F84" w:rsidRDefault="00A3422F" w:rsidP="00EB3EC4">
            <w:pPr>
              <w:pStyle w:val="a9"/>
              <w:wordWrap/>
              <w:spacing w:line="240" w:lineRule="auto"/>
              <w:rPr>
                <w:spacing w:val="0"/>
              </w:rPr>
            </w:pPr>
          </w:p>
        </w:tc>
        <w:tc>
          <w:tcPr>
            <w:tcW w:w="285" w:type="dxa"/>
            <w:tcBorders>
              <w:left w:val="single" w:sz="12" w:space="0" w:color="auto"/>
              <w:bottom w:val="single" w:sz="4" w:space="0" w:color="auto"/>
              <w:right w:val="single" w:sz="4" w:space="0" w:color="auto"/>
            </w:tcBorders>
            <w:vAlign w:val="center"/>
          </w:tcPr>
          <w:p w:rsidR="00A3422F" w:rsidRPr="001E1F84" w:rsidRDefault="00A3422F" w:rsidP="00EB3EC4">
            <w:pPr>
              <w:pStyle w:val="a9"/>
              <w:tabs>
                <w:tab w:val="right" w:pos="5782"/>
              </w:tabs>
              <w:wordWrap/>
              <w:spacing w:line="240" w:lineRule="auto"/>
              <w:jc w:val="right"/>
              <w:rPr>
                <w:spacing w:val="0"/>
              </w:rPr>
            </w:pPr>
          </w:p>
        </w:tc>
        <w:tc>
          <w:tcPr>
            <w:tcW w:w="1780" w:type="dxa"/>
            <w:tcBorders>
              <w:top w:val="dashed" w:sz="4" w:space="0" w:color="auto"/>
              <w:left w:val="single" w:sz="4" w:space="0" w:color="auto"/>
              <w:bottom w:val="single" w:sz="4" w:space="0" w:color="auto"/>
            </w:tcBorders>
            <w:vAlign w:val="center"/>
          </w:tcPr>
          <w:p w:rsidR="00A3422F" w:rsidRPr="001E1F84" w:rsidRDefault="00A3422F" w:rsidP="006004B5">
            <w:pPr>
              <w:pStyle w:val="a9"/>
              <w:tabs>
                <w:tab w:val="right" w:pos="5782"/>
              </w:tabs>
              <w:ind w:left="2659"/>
              <w:rPr>
                <w:spacing w:val="0"/>
              </w:rPr>
            </w:pPr>
            <w:r w:rsidRPr="001E1F84">
              <w:rPr>
                <w:rFonts w:hint="eastAsia"/>
                <w:spacing w:val="0"/>
              </w:rPr>
              <w:t>㎡</w:t>
            </w:r>
          </w:p>
        </w:tc>
        <w:tc>
          <w:tcPr>
            <w:tcW w:w="6440" w:type="dxa"/>
            <w:gridSpan w:val="2"/>
            <w:tcBorders>
              <w:top w:val="dashed" w:sz="4" w:space="0" w:color="auto"/>
              <w:left w:val="single" w:sz="4" w:space="0" w:color="auto"/>
              <w:bottom w:val="single" w:sz="4" w:space="0" w:color="auto"/>
              <w:right w:val="single" w:sz="12" w:space="0" w:color="auto"/>
            </w:tcBorders>
            <w:vAlign w:val="center"/>
          </w:tcPr>
          <w:p w:rsidR="00A3422F" w:rsidRPr="001E1F84" w:rsidRDefault="00A3422F" w:rsidP="00EB3EC4">
            <w:pPr>
              <w:pStyle w:val="a9"/>
              <w:tabs>
                <w:tab w:val="right" w:pos="5782"/>
              </w:tabs>
              <w:ind w:left="2659"/>
              <w:rPr>
                <w:spacing w:val="0"/>
              </w:rPr>
            </w:pPr>
          </w:p>
        </w:tc>
        <w:tc>
          <w:tcPr>
            <w:tcW w:w="425" w:type="dxa"/>
            <w:tcBorders>
              <w:left w:val="single" w:sz="12" w:space="0" w:color="auto"/>
              <w:right w:val="single" w:sz="4" w:space="0" w:color="auto"/>
            </w:tcBorders>
          </w:tcPr>
          <w:p w:rsidR="00A3422F" w:rsidRPr="001E1F84" w:rsidRDefault="00A3422F" w:rsidP="00EB3EC4">
            <w:pPr>
              <w:pStyle w:val="a9"/>
              <w:wordWrap/>
              <w:spacing w:line="240" w:lineRule="auto"/>
              <w:rPr>
                <w:spacing w:val="0"/>
              </w:rPr>
            </w:pPr>
          </w:p>
        </w:tc>
      </w:tr>
      <w:tr w:rsidR="00A3422F" w:rsidRPr="001E1F84" w:rsidTr="006004B5">
        <w:trPr>
          <w:trHeight w:hRule="exact" w:val="340"/>
        </w:trPr>
        <w:tc>
          <w:tcPr>
            <w:tcW w:w="373" w:type="dxa"/>
            <w:tcBorders>
              <w:left w:val="single" w:sz="4" w:space="0" w:color="auto"/>
              <w:right w:val="single" w:sz="12" w:space="0" w:color="auto"/>
            </w:tcBorders>
          </w:tcPr>
          <w:p w:rsidR="00A3422F" w:rsidRPr="001E1F84" w:rsidRDefault="00A3422F" w:rsidP="00EB3EC4">
            <w:pPr>
              <w:pStyle w:val="a9"/>
              <w:wordWrap/>
              <w:spacing w:line="240" w:lineRule="auto"/>
              <w:rPr>
                <w:spacing w:val="0"/>
              </w:rPr>
            </w:pPr>
          </w:p>
        </w:tc>
        <w:tc>
          <w:tcPr>
            <w:tcW w:w="2065" w:type="dxa"/>
            <w:gridSpan w:val="2"/>
            <w:tcBorders>
              <w:left w:val="single" w:sz="12" w:space="0" w:color="auto"/>
              <w:bottom w:val="single" w:sz="4" w:space="0" w:color="auto"/>
            </w:tcBorders>
            <w:vAlign w:val="center"/>
          </w:tcPr>
          <w:p w:rsidR="00A3422F" w:rsidRPr="001E1F84" w:rsidRDefault="006F3AD7" w:rsidP="00EB3EC4">
            <w:pPr>
              <w:pStyle w:val="a9"/>
              <w:wordWrap/>
              <w:spacing w:line="240" w:lineRule="auto"/>
              <w:jc w:val="distribute"/>
              <w:rPr>
                <w:spacing w:val="0"/>
              </w:rPr>
            </w:pPr>
            <w:r>
              <w:rPr>
                <w:rFonts w:hint="eastAsia"/>
                <w:spacing w:val="0"/>
              </w:rPr>
              <w:t>開業</w:t>
            </w:r>
            <w:r w:rsidR="00A3422F" w:rsidRPr="001E1F84">
              <w:rPr>
                <w:rFonts w:hint="eastAsia"/>
                <w:spacing w:val="0"/>
              </w:rPr>
              <w:t>年月</w:t>
            </w:r>
          </w:p>
        </w:tc>
        <w:tc>
          <w:tcPr>
            <w:tcW w:w="6440" w:type="dxa"/>
            <w:gridSpan w:val="2"/>
            <w:tcBorders>
              <w:left w:val="single" w:sz="4" w:space="0" w:color="auto"/>
              <w:bottom w:val="single" w:sz="4" w:space="0" w:color="auto"/>
              <w:right w:val="single" w:sz="12" w:space="0" w:color="auto"/>
            </w:tcBorders>
            <w:vAlign w:val="center"/>
          </w:tcPr>
          <w:p w:rsidR="00A3422F" w:rsidRPr="001E1F84" w:rsidRDefault="00A3422F" w:rsidP="00EB3EC4">
            <w:pPr>
              <w:pStyle w:val="a9"/>
              <w:wordWrap/>
              <w:spacing w:line="240" w:lineRule="auto"/>
              <w:rPr>
                <w:spacing w:val="0"/>
              </w:rPr>
            </w:pPr>
            <w:r w:rsidRPr="001E1F84">
              <w:rPr>
                <w:rFonts w:hint="eastAsia"/>
                <w:spacing w:val="0"/>
              </w:rPr>
              <w:t>平成　年　月</w:t>
            </w:r>
          </w:p>
        </w:tc>
        <w:tc>
          <w:tcPr>
            <w:tcW w:w="425" w:type="dxa"/>
            <w:tcBorders>
              <w:left w:val="single" w:sz="12" w:space="0" w:color="auto"/>
              <w:right w:val="single" w:sz="4" w:space="0" w:color="auto"/>
            </w:tcBorders>
          </w:tcPr>
          <w:p w:rsidR="00A3422F" w:rsidRPr="001E1F84" w:rsidRDefault="00A3422F" w:rsidP="00EB3EC4">
            <w:pPr>
              <w:pStyle w:val="a9"/>
              <w:wordWrap/>
              <w:spacing w:line="240" w:lineRule="auto"/>
              <w:rPr>
                <w:spacing w:val="0"/>
              </w:rPr>
            </w:pPr>
          </w:p>
        </w:tc>
      </w:tr>
      <w:tr w:rsidR="00A3422F" w:rsidRPr="001E1F84" w:rsidTr="00120EA9">
        <w:trPr>
          <w:cantSplit/>
          <w:trHeight w:val="3872"/>
        </w:trPr>
        <w:tc>
          <w:tcPr>
            <w:tcW w:w="373" w:type="dxa"/>
            <w:tcBorders>
              <w:left w:val="single" w:sz="4" w:space="0" w:color="auto"/>
              <w:bottom w:val="nil"/>
              <w:right w:val="single" w:sz="12" w:space="0" w:color="auto"/>
            </w:tcBorders>
          </w:tcPr>
          <w:p w:rsidR="00A3422F" w:rsidRPr="001E1F84" w:rsidRDefault="00A3422F" w:rsidP="00EB3EC4">
            <w:pPr>
              <w:pStyle w:val="a9"/>
              <w:wordWrap/>
              <w:spacing w:line="240" w:lineRule="auto"/>
              <w:rPr>
                <w:spacing w:val="0"/>
              </w:rPr>
            </w:pPr>
          </w:p>
        </w:tc>
        <w:tc>
          <w:tcPr>
            <w:tcW w:w="2065" w:type="dxa"/>
            <w:gridSpan w:val="2"/>
            <w:tcBorders>
              <w:left w:val="single" w:sz="12" w:space="0" w:color="auto"/>
              <w:bottom w:val="single" w:sz="12" w:space="0" w:color="auto"/>
            </w:tcBorders>
          </w:tcPr>
          <w:p w:rsidR="00A3422F" w:rsidRPr="001E1F84" w:rsidRDefault="00A3422F" w:rsidP="00EB3EC4">
            <w:pPr>
              <w:pStyle w:val="a9"/>
              <w:wordWrap/>
              <w:spacing w:line="240" w:lineRule="auto"/>
              <w:jc w:val="distribute"/>
              <w:rPr>
                <w:spacing w:val="0"/>
              </w:rPr>
            </w:pPr>
            <w:r w:rsidRPr="001E1F84">
              <w:rPr>
                <w:rFonts w:hint="eastAsia"/>
                <w:spacing w:val="0"/>
              </w:rPr>
              <w:t>備考</w:t>
            </w:r>
          </w:p>
        </w:tc>
        <w:tc>
          <w:tcPr>
            <w:tcW w:w="6440" w:type="dxa"/>
            <w:gridSpan w:val="2"/>
            <w:tcBorders>
              <w:top w:val="single" w:sz="4" w:space="0" w:color="auto"/>
              <w:left w:val="single" w:sz="4" w:space="0" w:color="auto"/>
              <w:bottom w:val="single" w:sz="12" w:space="0" w:color="auto"/>
              <w:right w:val="single" w:sz="12" w:space="0" w:color="auto"/>
            </w:tcBorders>
            <w:tcMar>
              <w:top w:w="57" w:type="dxa"/>
            </w:tcMar>
          </w:tcPr>
          <w:p w:rsidR="0073578E" w:rsidRDefault="00A3422F" w:rsidP="00120EA9">
            <w:pPr>
              <w:pStyle w:val="a9"/>
              <w:wordWrap/>
              <w:spacing w:line="240" w:lineRule="auto"/>
              <w:ind w:left="208" w:hangingChars="100" w:hanging="208"/>
            </w:pPr>
            <w:r w:rsidRPr="001E1F84">
              <w:rPr>
                <w:rFonts w:hint="eastAsia"/>
              </w:rPr>
              <w:t>※　実績として記載したプロジェクトの概要、特徴、当該企業の</w:t>
            </w:r>
          </w:p>
          <w:p w:rsidR="00A3422F" w:rsidRPr="001E1F84" w:rsidRDefault="0073578E" w:rsidP="00120EA9">
            <w:pPr>
              <w:pStyle w:val="a9"/>
              <w:wordWrap/>
              <w:spacing w:line="240" w:lineRule="auto"/>
              <w:ind w:leftChars="100" w:left="210"/>
              <w:rPr>
                <w:b/>
                <w:bCs/>
                <w:spacing w:val="0"/>
                <w:sz w:val="18"/>
              </w:rPr>
            </w:pPr>
            <w:r>
              <w:rPr>
                <w:rFonts w:hint="eastAsia"/>
              </w:rPr>
              <w:t>役割</w:t>
            </w:r>
            <w:r w:rsidR="00A3422F" w:rsidRPr="001E1F84">
              <w:rPr>
                <w:rFonts w:hint="eastAsia"/>
              </w:rPr>
              <w:t>等について記載すること。</w:t>
            </w:r>
          </w:p>
        </w:tc>
        <w:tc>
          <w:tcPr>
            <w:tcW w:w="425" w:type="dxa"/>
            <w:tcBorders>
              <w:left w:val="single" w:sz="12" w:space="0" w:color="auto"/>
              <w:bottom w:val="nil"/>
              <w:right w:val="single" w:sz="4" w:space="0" w:color="auto"/>
            </w:tcBorders>
          </w:tcPr>
          <w:p w:rsidR="00A3422F" w:rsidRPr="001E1F84" w:rsidRDefault="00A3422F" w:rsidP="00EB3EC4">
            <w:pPr>
              <w:pStyle w:val="a9"/>
              <w:wordWrap/>
              <w:spacing w:line="240" w:lineRule="auto"/>
              <w:rPr>
                <w:spacing w:val="0"/>
              </w:rPr>
            </w:pPr>
          </w:p>
        </w:tc>
      </w:tr>
      <w:tr w:rsidR="00F06584" w:rsidRPr="001E1F84" w:rsidTr="00120EA9">
        <w:trPr>
          <w:trHeight w:hRule="exact" w:val="155"/>
        </w:trPr>
        <w:tc>
          <w:tcPr>
            <w:tcW w:w="9303" w:type="dxa"/>
            <w:gridSpan w:val="6"/>
            <w:tcBorders>
              <w:left w:val="single" w:sz="4" w:space="0" w:color="auto"/>
              <w:bottom w:val="single" w:sz="4" w:space="0" w:color="auto"/>
              <w:right w:val="single" w:sz="4" w:space="0" w:color="auto"/>
            </w:tcBorders>
          </w:tcPr>
          <w:p w:rsidR="00F06584" w:rsidRPr="001E1F84" w:rsidRDefault="00F06584" w:rsidP="00EB3EC4">
            <w:pPr>
              <w:pStyle w:val="a9"/>
              <w:tabs>
                <w:tab w:val="right" w:pos="9356"/>
              </w:tabs>
              <w:wordWrap/>
              <w:spacing w:line="240" w:lineRule="auto"/>
              <w:rPr>
                <w:spacing w:val="0"/>
              </w:rPr>
            </w:pPr>
          </w:p>
        </w:tc>
      </w:tr>
    </w:tbl>
    <w:p w:rsidR="00F06584" w:rsidRPr="001E1F84" w:rsidRDefault="00F06584" w:rsidP="00F06584">
      <w:pPr>
        <w:pStyle w:val="a9"/>
        <w:rPr>
          <w:spacing w:val="0"/>
        </w:rPr>
      </w:pPr>
      <w:r w:rsidRPr="001E1F84">
        <w:rPr>
          <w:rFonts w:hint="eastAsia"/>
          <w:spacing w:val="0"/>
          <w:sz w:val="18"/>
          <w:szCs w:val="18"/>
        </w:rPr>
        <w:t>※１　１社で複数の業務を担当する場合も、上表は全て記入すること。</w:t>
      </w:r>
    </w:p>
    <w:p w:rsidR="00F06584" w:rsidRPr="001E1F84" w:rsidRDefault="00F06584" w:rsidP="00F06584">
      <w:pPr>
        <w:pStyle w:val="a9"/>
        <w:spacing w:line="217" w:lineRule="atLeast"/>
        <w:rPr>
          <w:spacing w:val="0"/>
        </w:rPr>
      </w:pPr>
      <w:r w:rsidRPr="001E1F84">
        <w:rPr>
          <w:rFonts w:hint="eastAsia"/>
          <w:spacing w:val="0"/>
          <w:sz w:val="18"/>
          <w:szCs w:val="18"/>
        </w:rPr>
        <w:t>※２　１社当たりＡ４版１枚とする。</w:t>
      </w:r>
    </w:p>
    <w:p w:rsidR="00F06584" w:rsidRDefault="00120EA9" w:rsidP="00F06584">
      <w:pPr>
        <w:pStyle w:val="a9"/>
        <w:spacing w:line="217" w:lineRule="atLeast"/>
        <w:rPr>
          <w:spacing w:val="0"/>
          <w:sz w:val="18"/>
          <w:szCs w:val="18"/>
        </w:rPr>
      </w:pPr>
      <w:ins w:id="5" w:author="JRI0906" w:date="2016-09-06T17:39:00Z">
        <w:r>
          <w:rPr>
            <w:noProof/>
            <w:spacing w:val="0"/>
            <w:sz w:val="20"/>
            <w:szCs w:val="18"/>
          </w:rPr>
          <mc:AlternateContent>
            <mc:Choice Requires="wpg">
              <w:drawing>
                <wp:anchor distT="0" distB="0" distL="114300" distR="114300" simplePos="0" relativeHeight="251751936" behindDoc="0" locked="0" layoutInCell="1" allowOverlap="1" wp14:anchorId="15F9DC91" wp14:editId="2D8F57D5">
                  <wp:simplePos x="0" y="0"/>
                  <wp:positionH relativeFrom="column">
                    <wp:posOffset>5218430</wp:posOffset>
                  </wp:positionH>
                  <wp:positionV relativeFrom="paragraph">
                    <wp:posOffset>127000</wp:posOffset>
                  </wp:positionV>
                  <wp:extent cx="682625" cy="513715"/>
                  <wp:effectExtent l="0" t="0" r="3175" b="1968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3715"/>
                            <a:chOff x="9663" y="14701"/>
                            <a:chExt cx="1075" cy="747"/>
                          </a:xfrm>
                        </wpg:grpSpPr>
                        <wps:wsp>
                          <wps:cNvPr id="12" name="AutoShape 7"/>
                          <wps:cNvSpPr>
                            <a:spLocks/>
                          </wps:cNvSpPr>
                          <wps:spPr bwMode="auto">
                            <a:xfrm>
                              <a:off x="9663" y="14701"/>
                              <a:ext cx="162" cy="747"/>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8"/>
                          <wps:cNvSpPr txBox="1">
                            <a:spLocks noChangeArrowheads="1"/>
                          </wps:cNvSpPr>
                          <wps:spPr bwMode="auto">
                            <a:xfrm>
                              <a:off x="9899" y="14954"/>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EA9" w:rsidRPr="00466A99" w:rsidRDefault="00120EA9" w:rsidP="00120EA9">
                                <w:r w:rsidRPr="00466A99">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32" style="position:absolute;left:0;text-align:left;margin-left:410.9pt;margin-top:10pt;width:53.75pt;height:40.45pt;z-index:251751936" coordorigin="9663,14701" coordsize="107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33" type="#_x0000_t86" style="position:absolute;left:9663;top:14701;width:162;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3+48IA&#10;AADbAAAADwAAAGRycy9kb3ducmV2LnhtbERPTWvCQBC9F/wPywi9FLNJoCKpqxQhaEEKjYLpbciO&#10;SWh2NmRXjf++Wyh4m8f7nOV6NJ240uBaywqSKAZBXFndcq3geMhnCxDOI2vsLJOCOzlYryZPS8y0&#10;vfEXXQtfixDCLkMFjfd9JqWrGjLoItsTB+5sB4M+wKGWesBbCDedTON4Lg22HBoa7GnTUPVTXIyC&#10;NKGynB+LD8q/9y94/tymr3hS6nk6vr+B8DT6h/jfvdNhfgp/v4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7jwgAAANsAAAAPAAAAAAAAAAAAAAAAAJgCAABkcnMvZG93&#10;bnJldi54bWxQSwUGAAAAAAQABAD1AAAAhwMAAAAA&#10;" adj="2267" strokeweight=".5pt"/>
                  <v:shapetype id="_x0000_t202" coordsize="21600,21600" o:spt="202" path="m,l,21600r21600,l21600,xe">
                    <v:stroke joinstyle="miter"/>
                    <v:path gradientshapeok="t" o:connecttype="rect"/>
                  </v:shapetype>
                  <v:shape id="Text Box 8" o:spid="_x0000_s1034" type="#_x0000_t202" style="position:absolute;left:9899;top:14954;width:839;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20EA9" w:rsidRPr="00466A99" w:rsidRDefault="00120EA9" w:rsidP="00120EA9">
                          <w:r w:rsidRPr="00466A99">
                            <w:rPr>
                              <w:rFonts w:hint="eastAsia"/>
                              <w:sz w:val="18"/>
                              <w:szCs w:val="18"/>
                            </w:rPr>
                            <w:t>１部提出</w:t>
                          </w:r>
                        </w:p>
                      </w:txbxContent>
                    </v:textbox>
                  </v:shape>
                </v:group>
              </w:pict>
            </mc:Fallback>
          </mc:AlternateContent>
        </w:r>
      </w:ins>
      <w:r w:rsidR="00F06584" w:rsidRPr="001E1F84">
        <w:rPr>
          <w:rFonts w:hint="eastAsia"/>
          <w:spacing w:val="0"/>
          <w:sz w:val="18"/>
          <w:szCs w:val="18"/>
        </w:rPr>
        <w:t>※３　以下の資料を添付すること。</w:t>
      </w:r>
    </w:p>
    <w:p w:rsidR="00CD242C" w:rsidRPr="00CD242C" w:rsidRDefault="00621C73" w:rsidP="00CD242C">
      <w:pPr>
        <w:pStyle w:val="a9"/>
        <w:tabs>
          <w:tab w:val="right" w:pos="9214"/>
        </w:tabs>
        <w:spacing w:line="217" w:lineRule="atLeast"/>
        <w:ind w:firstLineChars="200" w:firstLine="360"/>
        <w:rPr>
          <w:spacing w:val="0"/>
        </w:rPr>
      </w:pPr>
      <w:del w:id="6" w:author="JRI0906" w:date="2016-09-06T17:39:00Z">
        <w:r w:rsidRPr="0089340B" w:rsidDel="00120EA9">
          <w:rPr>
            <w:noProof/>
            <w:spacing w:val="0"/>
            <w:sz w:val="18"/>
            <w:szCs w:val="18"/>
          </w:rPr>
          <mc:AlternateContent>
            <mc:Choice Requires="wps">
              <w:drawing>
                <wp:anchor distT="0" distB="0" distL="114300" distR="114300" simplePos="0" relativeHeight="251748864" behindDoc="0" locked="0" layoutInCell="1" allowOverlap="1" wp14:anchorId="26028750" wp14:editId="4A0DDBED">
                  <wp:simplePos x="0" y="0"/>
                  <wp:positionH relativeFrom="column">
                    <wp:posOffset>5326380</wp:posOffset>
                  </wp:positionH>
                  <wp:positionV relativeFrom="paragraph">
                    <wp:posOffset>80645</wp:posOffset>
                  </wp:positionV>
                  <wp:extent cx="706755" cy="30162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w="9525">
                            <a:noFill/>
                            <a:miter lim="800000"/>
                            <a:headEnd/>
                            <a:tailEnd/>
                          </a:ln>
                        </wps:spPr>
                        <wps:txbx>
                          <w:txbxContent>
                            <w:p w:rsidR="0089340B" w:rsidRPr="00120EA9" w:rsidRDefault="00621C73">
                              <w:pPr>
                                <w:rPr>
                                  <w:sz w:val="18"/>
                                </w:rPr>
                              </w:pPr>
                              <w:r>
                                <w:rPr>
                                  <w:rFonts w:hint="eastAsia"/>
                                  <w:sz w:val="18"/>
                                </w:rPr>
                                <w:t>１</w:t>
                              </w:r>
                              <w:r w:rsidR="0089340B" w:rsidRPr="00120EA9">
                                <w:rPr>
                                  <w:rFonts w:hint="eastAsia"/>
                                  <w:sz w:val="18"/>
                                </w:rPr>
                                <w:t>部提出</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5" type="#_x0000_t202" style="position:absolute;left:0;text-align:left;margin-left:419.4pt;margin-top:6.35pt;width:55.65pt;height:23.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" filled="f" stroked="f">
                  <v:textbox>
                    <w:txbxContent>
                      <w:p w:rsidR="0089340B" w:rsidRPr="00120EA9" w:rsidRDefault="00621C73">
                        <w:pPr>
                          <w:rPr>
                            <w:sz w:val="18"/>
                          </w:rPr>
                        </w:pPr>
                        <w:r>
                          <w:rPr>
                            <w:rFonts w:hint="eastAsia"/>
                            <w:sz w:val="18"/>
                          </w:rPr>
                          <w:t>１</w:t>
                        </w:r>
                        <w:r w:rsidR="0089340B" w:rsidRPr="00120EA9">
                          <w:rPr>
                            <w:rFonts w:hint="eastAsia"/>
                            <w:sz w:val="18"/>
                          </w:rPr>
                          <w:t>部提出</w:t>
                        </w:r>
                      </w:p>
                    </w:txbxContent>
                  </v:textbox>
                </v:shape>
              </w:pict>
            </mc:Fallback>
          </mc:AlternateContent>
        </w:r>
        <w:r w:rsidDel="00120EA9">
          <w:rPr>
            <w:rFonts w:hint="eastAsia"/>
            <w:noProof/>
            <w:spacing w:val="0"/>
            <w:sz w:val="18"/>
            <w:szCs w:val="18"/>
          </w:rPr>
          <mc:AlternateContent>
            <mc:Choice Requires="wps">
              <w:drawing>
                <wp:anchor distT="0" distB="0" distL="114300" distR="114300" simplePos="0" relativeHeight="251749888" behindDoc="0" locked="0" layoutInCell="1" allowOverlap="1" wp14:anchorId="10BAEEED" wp14:editId="6E6CB178">
                  <wp:simplePos x="0" y="0"/>
                  <wp:positionH relativeFrom="column">
                    <wp:posOffset>5249538</wp:posOffset>
                  </wp:positionH>
                  <wp:positionV relativeFrom="paragraph">
                    <wp:posOffset>17549</wp:posOffset>
                  </wp:positionV>
                  <wp:extent cx="45719" cy="438700"/>
                  <wp:effectExtent l="0" t="0" r="12065" b="19050"/>
                  <wp:wrapNone/>
                  <wp:docPr id="10" name="右中かっこ 10"/>
                  <wp:cNvGraphicFramePr/>
                  <a:graphic xmlns:a="http://schemas.openxmlformats.org/drawingml/2006/main">
                    <a:graphicData uri="http://schemas.microsoft.com/office/word/2010/wordprocessingShape">
                      <wps:wsp>
                        <wps:cNvSpPr/>
                        <wps:spPr>
                          <a:xfrm>
                            <a:off x="0" y="0"/>
                            <a:ext cx="45719" cy="438700"/>
                          </a:xfrm>
                          <a:prstGeom prst="righ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413.35pt;margin-top:1.4pt;width:3.6pt;height:34.55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" adj="188" strokecolor="black [3040]" strokeweight=".5pt"/>
              </w:pict>
            </mc:Fallback>
          </mc:AlternateContent>
        </w:r>
      </w:del>
      <w:r w:rsidR="00CD242C" w:rsidRPr="00120EA9">
        <w:rPr>
          <w:rFonts w:hint="eastAsia"/>
          <w:spacing w:val="0"/>
          <w:sz w:val="18"/>
          <w:szCs w:val="18"/>
        </w:rPr>
        <w:t>◇宅地建物取引業者免許証の写し</w:t>
      </w:r>
    </w:p>
    <w:p w:rsidR="00F06584" w:rsidRPr="001E1F84" w:rsidRDefault="00F06584" w:rsidP="0089340B">
      <w:pPr>
        <w:pStyle w:val="a9"/>
        <w:tabs>
          <w:tab w:val="right" w:leader="middleDot" w:pos="9356"/>
        </w:tabs>
        <w:spacing w:line="217" w:lineRule="atLeast"/>
        <w:ind w:leftChars="172" w:left="541" w:rightChars="606" w:right="1273" w:hangingChars="100" w:hanging="180"/>
        <w:rPr>
          <w:spacing w:val="0"/>
        </w:rPr>
      </w:pPr>
      <w:r w:rsidRPr="001E1F84">
        <w:rPr>
          <w:rFonts w:hint="eastAsia"/>
          <w:spacing w:val="0"/>
          <w:sz w:val="18"/>
          <w:szCs w:val="18"/>
        </w:rPr>
        <w:t>◇上記業務実績を示す資料</w:t>
      </w:r>
      <w:r w:rsidRPr="001E1F84">
        <w:rPr>
          <w:rFonts w:hint="eastAsia"/>
          <w:sz w:val="18"/>
        </w:rPr>
        <w:t>（業務実績として挙げた建物が、当該開発を担当する応募構成員の業務実績であることが分かる資料(パンフレット等)であれば結構です。）</w:t>
      </w:r>
    </w:p>
    <w:p w:rsidR="00F06584" w:rsidRPr="001E1F84" w:rsidRDefault="00F06584" w:rsidP="006004B5">
      <w:pPr>
        <w:pStyle w:val="2"/>
      </w:pPr>
      <w:r w:rsidRPr="001E1F84">
        <w:br w:type="page"/>
      </w:r>
      <w:bookmarkStart w:id="7" w:name="_Toc452116831"/>
      <w:r w:rsidRPr="00FD430F">
        <w:rPr>
          <w:rFonts w:hint="eastAsia"/>
        </w:rPr>
        <w:lastRenderedPageBreak/>
        <w:t>（様式０５）運営</w:t>
      </w:r>
      <w:r w:rsidR="00011005">
        <w:rPr>
          <w:rFonts w:hint="eastAsia"/>
        </w:rPr>
        <w:t>及び</w:t>
      </w:r>
      <w:r w:rsidRPr="00FD430F">
        <w:rPr>
          <w:rFonts w:hint="eastAsia"/>
        </w:rPr>
        <w:t>維持管理業務の事業実績に関する調書</w:t>
      </w:r>
      <w:bookmarkEnd w:id="7"/>
    </w:p>
    <w:tbl>
      <w:tblPr>
        <w:tblW w:w="0" w:type="auto"/>
        <w:tblInd w:w="109" w:type="dxa"/>
        <w:tblLayout w:type="fixed"/>
        <w:tblCellMar>
          <w:left w:w="56" w:type="dxa"/>
          <w:right w:w="56" w:type="dxa"/>
        </w:tblCellMar>
        <w:tblLook w:val="0000" w:firstRow="0" w:lastRow="0" w:firstColumn="0" w:lastColumn="0" w:noHBand="0" w:noVBand="0"/>
      </w:tblPr>
      <w:tblGrid>
        <w:gridCol w:w="373"/>
        <w:gridCol w:w="2551"/>
        <w:gridCol w:w="2552"/>
        <w:gridCol w:w="1838"/>
        <w:gridCol w:w="1564"/>
        <w:gridCol w:w="425"/>
      </w:tblGrid>
      <w:tr w:rsidR="00F06584" w:rsidRPr="001E1F84" w:rsidTr="00EB3EC4">
        <w:trPr>
          <w:trHeight w:hRule="exact" w:val="567"/>
        </w:trPr>
        <w:tc>
          <w:tcPr>
            <w:tcW w:w="9303" w:type="dxa"/>
            <w:gridSpan w:val="6"/>
            <w:tcBorders>
              <w:top w:val="single" w:sz="4" w:space="0" w:color="auto"/>
              <w:left w:val="single" w:sz="4" w:space="0" w:color="auto"/>
              <w:right w:val="single" w:sz="4" w:space="0" w:color="auto"/>
            </w:tcBorders>
            <w:vAlign w:val="center"/>
          </w:tcPr>
          <w:p w:rsidR="00F06584" w:rsidRPr="001E1F84" w:rsidRDefault="00F06584" w:rsidP="00412A48">
            <w:pPr>
              <w:pStyle w:val="a9"/>
              <w:tabs>
                <w:tab w:val="right" w:pos="8963"/>
              </w:tabs>
              <w:wordWrap/>
              <w:spacing w:line="240" w:lineRule="auto"/>
              <w:ind w:firstLineChars="150" w:firstLine="315"/>
              <w:rPr>
                <w:spacing w:val="0"/>
              </w:rPr>
            </w:pPr>
            <w:r w:rsidRPr="001E1F84">
              <w:rPr>
                <w:rFonts w:hint="eastAsia"/>
                <w:spacing w:val="0"/>
              </w:rPr>
              <w:t>（様式０５）</w:t>
            </w:r>
            <w:r w:rsidRPr="001E1F84">
              <w:rPr>
                <w:spacing w:val="0"/>
              </w:rPr>
              <w:tab/>
            </w:r>
            <w:r w:rsidR="00412A48">
              <w:rPr>
                <w:rFonts w:asciiTheme="minorEastAsia" w:eastAsiaTheme="minorEastAsia" w:hAnsiTheme="minorEastAsia" w:hint="eastAsia"/>
                <w:spacing w:val="0"/>
                <w:bdr w:val="single" w:sz="8" w:space="0" w:color="auto"/>
              </w:rPr>
              <w:t xml:space="preserve"> </w:t>
            </w:r>
            <w:r w:rsidR="00FD32AA">
              <w:rPr>
                <w:rFonts w:asciiTheme="minorEastAsia" w:eastAsiaTheme="minorEastAsia" w:hAnsiTheme="minorEastAsia" w:hint="eastAsia"/>
                <w:spacing w:val="0"/>
                <w:bdr w:val="single" w:sz="8" w:space="0" w:color="auto"/>
              </w:rPr>
              <w:t>応</w:t>
            </w:r>
            <w:r w:rsidR="007A7852" w:rsidRPr="003A155C">
              <w:rPr>
                <w:rFonts w:asciiTheme="minorEastAsia" w:eastAsiaTheme="minorEastAsia" w:hAnsiTheme="minorEastAsia" w:hint="eastAsia"/>
                <w:spacing w:val="0"/>
                <w:bdr w:val="single" w:sz="8" w:space="0" w:color="auto"/>
              </w:rPr>
              <w:t>募者名又は</w:t>
            </w:r>
            <w:r w:rsidRPr="00F50963">
              <w:rPr>
                <w:rFonts w:asciiTheme="minorEastAsia" w:eastAsiaTheme="minorEastAsia" w:hAnsiTheme="minorEastAsia" w:hint="eastAsia"/>
                <w:spacing w:val="0"/>
                <w:bdr w:val="single" w:sz="8" w:space="0" w:color="auto"/>
              </w:rPr>
              <w:t>グループ名</w:t>
            </w:r>
            <w:r w:rsidRPr="00F50963">
              <w:rPr>
                <w:rFonts w:asciiTheme="minorEastAsia" w:eastAsiaTheme="minorEastAsia" w:hAnsiTheme="minorEastAsia"/>
                <w:spacing w:val="0"/>
                <w:bdr w:val="single" w:sz="8" w:space="0" w:color="auto"/>
              </w:rPr>
              <w:t xml:space="preserve"> </w:t>
            </w:r>
          </w:p>
        </w:tc>
      </w:tr>
      <w:tr w:rsidR="00F06584" w:rsidRPr="001E1F84" w:rsidTr="00EB3EC4">
        <w:trPr>
          <w:trHeight w:hRule="exact" w:val="340"/>
        </w:trPr>
        <w:tc>
          <w:tcPr>
            <w:tcW w:w="9303" w:type="dxa"/>
            <w:gridSpan w:val="6"/>
            <w:tcBorders>
              <w:left w:val="single" w:sz="4" w:space="0" w:color="auto"/>
              <w:right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運営</w:t>
            </w:r>
            <w:r w:rsidR="00011005">
              <w:rPr>
                <w:rFonts w:hint="eastAsia"/>
                <w:spacing w:val="0"/>
              </w:rPr>
              <w:t>及び</w:t>
            </w:r>
            <w:r w:rsidRPr="001E1F84">
              <w:rPr>
                <w:rFonts w:hint="eastAsia"/>
                <w:spacing w:val="0"/>
              </w:rPr>
              <w:t>維持管理業</w:t>
            </w:r>
            <w:r w:rsidR="00011005">
              <w:rPr>
                <w:rFonts w:hint="eastAsia"/>
                <w:spacing w:val="0"/>
              </w:rPr>
              <w:t>務</w:t>
            </w:r>
            <w:r w:rsidRPr="001E1F84">
              <w:rPr>
                <w:rFonts w:hint="eastAsia"/>
                <w:spacing w:val="0"/>
              </w:rPr>
              <w:t>の資格及び事業実績に関する調書</w:t>
            </w:r>
          </w:p>
        </w:tc>
      </w:tr>
      <w:tr w:rsidR="00F06584" w:rsidRPr="001E1F84" w:rsidTr="00EB3EC4">
        <w:trPr>
          <w:trHeight w:hRule="exact" w:val="340"/>
        </w:trPr>
        <w:tc>
          <w:tcPr>
            <w:tcW w:w="9303" w:type="dxa"/>
            <w:gridSpan w:val="6"/>
            <w:tcBorders>
              <w:left w:val="single" w:sz="4"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120EA9">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tcBorders>
              <w:top w:val="single" w:sz="12"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4390" w:type="dxa"/>
            <w:gridSpan w:val="2"/>
            <w:tcBorders>
              <w:top w:val="single" w:sz="12"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120EA9">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w:t>
            </w:r>
            <w:r w:rsidR="00522C2F">
              <w:rPr>
                <w:rFonts w:hint="eastAsia"/>
                <w:spacing w:val="0"/>
              </w:rPr>
              <w:t>又は</w:t>
            </w:r>
            <w:r w:rsidRPr="001E1F84">
              <w:rPr>
                <w:rFonts w:hint="eastAsia"/>
                <w:spacing w:val="0"/>
              </w:rPr>
              <w:t>名称</w:t>
            </w:r>
          </w:p>
        </w:tc>
        <w:tc>
          <w:tcPr>
            <w:tcW w:w="4390" w:type="dxa"/>
            <w:gridSpan w:val="2"/>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120EA9">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4390" w:type="dxa"/>
            <w:gridSpan w:val="2"/>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120EA9">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担当者所属・氏名</w:t>
            </w:r>
          </w:p>
        </w:tc>
        <w:tc>
          <w:tcPr>
            <w:tcW w:w="4390" w:type="dxa"/>
            <w:gridSpan w:val="2"/>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120EA9">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連絡先電話</w:t>
            </w:r>
          </w:p>
        </w:tc>
        <w:tc>
          <w:tcPr>
            <w:tcW w:w="4390" w:type="dxa"/>
            <w:gridSpan w:val="2"/>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120EA9">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ＦＡＸ</w:t>
            </w:r>
          </w:p>
        </w:tc>
        <w:tc>
          <w:tcPr>
            <w:tcW w:w="4390" w:type="dxa"/>
            <w:gridSpan w:val="2"/>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567"/>
        </w:trPr>
        <w:tc>
          <w:tcPr>
            <w:tcW w:w="373" w:type="dxa"/>
            <w:tcBorders>
              <w:left w:val="single" w:sz="4" w:space="0" w:color="auto"/>
            </w:tcBorders>
          </w:tcPr>
          <w:p w:rsidR="00F06584" w:rsidRPr="001E1F84" w:rsidRDefault="00F06584" w:rsidP="00EB3EC4">
            <w:pPr>
              <w:pStyle w:val="a9"/>
              <w:wordWrap/>
              <w:spacing w:line="240" w:lineRule="auto"/>
              <w:rPr>
                <w:spacing w:val="0"/>
              </w:rPr>
            </w:pPr>
          </w:p>
        </w:tc>
        <w:tc>
          <w:tcPr>
            <w:tcW w:w="8505" w:type="dxa"/>
            <w:gridSpan w:val="4"/>
            <w:tcBorders>
              <w:top w:val="single" w:sz="12" w:space="0" w:color="auto"/>
              <w:bottom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営業年数、運営</w:t>
            </w:r>
            <w:r w:rsidR="00011005">
              <w:rPr>
                <w:rFonts w:hint="eastAsia"/>
                <w:spacing w:val="0"/>
              </w:rPr>
              <w:t>及び</w:t>
            </w:r>
            <w:r w:rsidRPr="001E1F84">
              <w:rPr>
                <w:rFonts w:hint="eastAsia"/>
                <w:spacing w:val="0"/>
              </w:rPr>
              <w:t>維持管理業</w:t>
            </w:r>
            <w:r w:rsidR="00011005">
              <w:rPr>
                <w:rFonts w:hint="eastAsia"/>
                <w:spacing w:val="0"/>
              </w:rPr>
              <w:t>務</w:t>
            </w:r>
            <w:r w:rsidRPr="001E1F84">
              <w:rPr>
                <w:rFonts w:hint="eastAsia"/>
                <w:spacing w:val="0"/>
              </w:rPr>
              <w:t>に係る過去３年間の平均売上高実績</w:t>
            </w:r>
          </w:p>
        </w:tc>
        <w:tc>
          <w:tcPr>
            <w:tcW w:w="425" w:type="dxa"/>
            <w:tcBorders>
              <w:left w:val="nil"/>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120EA9">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tcBorders>
              <w:top w:val="single" w:sz="12"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創業年月</w:t>
            </w:r>
          </w:p>
        </w:tc>
        <w:tc>
          <w:tcPr>
            <w:tcW w:w="5954" w:type="dxa"/>
            <w:gridSpan w:val="3"/>
            <w:tcBorders>
              <w:top w:val="single" w:sz="12" w:space="0" w:color="auto"/>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120EA9">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tcBorders>
              <w:top w:val="single" w:sz="4" w:space="0" w:color="auto"/>
              <w:left w:val="single" w:sz="12" w:space="0" w:color="auto"/>
              <w:bottom w:val="single" w:sz="4" w:space="0" w:color="auto"/>
            </w:tcBorders>
            <w:vAlign w:val="center"/>
          </w:tcPr>
          <w:p w:rsidR="00F06584" w:rsidRPr="001E1F84" w:rsidRDefault="00011005" w:rsidP="00EB3EC4">
            <w:pPr>
              <w:pStyle w:val="a9"/>
              <w:wordWrap/>
              <w:spacing w:line="240" w:lineRule="auto"/>
              <w:jc w:val="distribute"/>
              <w:rPr>
                <w:spacing w:val="0"/>
              </w:rPr>
            </w:pPr>
            <w:r>
              <w:rPr>
                <w:rFonts w:hint="eastAsia"/>
                <w:spacing w:val="0"/>
              </w:rPr>
              <w:t>不動産賃貸</w:t>
            </w:r>
            <w:r w:rsidR="001143A2">
              <w:rPr>
                <w:rFonts w:hint="eastAsia"/>
                <w:spacing w:val="0"/>
              </w:rPr>
              <w:t>業務</w:t>
            </w:r>
            <w:r w:rsidR="00F50963">
              <w:rPr>
                <w:rFonts w:hint="eastAsia"/>
                <w:spacing w:val="0"/>
              </w:rPr>
              <w:t>営業</w:t>
            </w:r>
            <w:r>
              <w:rPr>
                <w:rFonts w:hint="eastAsia"/>
                <w:spacing w:val="0"/>
              </w:rPr>
              <w:t>年数</w:t>
            </w:r>
          </w:p>
        </w:tc>
        <w:tc>
          <w:tcPr>
            <w:tcW w:w="5954" w:type="dxa"/>
            <w:gridSpan w:val="3"/>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011005" w:rsidRPr="001E1F84" w:rsidTr="00120EA9">
        <w:trPr>
          <w:trHeight w:hRule="exact" w:val="340"/>
        </w:trPr>
        <w:tc>
          <w:tcPr>
            <w:tcW w:w="373" w:type="dxa"/>
            <w:tcBorders>
              <w:left w:val="single" w:sz="4" w:space="0" w:color="auto"/>
              <w:right w:val="single" w:sz="12" w:space="0" w:color="auto"/>
            </w:tcBorders>
          </w:tcPr>
          <w:p w:rsidR="00011005" w:rsidRPr="001E1F84" w:rsidRDefault="00011005" w:rsidP="00EB3EC4">
            <w:pPr>
              <w:pStyle w:val="a9"/>
              <w:wordWrap/>
              <w:spacing w:line="240" w:lineRule="auto"/>
              <w:rPr>
                <w:spacing w:val="0"/>
              </w:rPr>
            </w:pPr>
          </w:p>
        </w:tc>
        <w:tc>
          <w:tcPr>
            <w:tcW w:w="2551" w:type="dxa"/>
            <w:tcBorders>
              <w:top w:val="single" w:sz="4" w:space="0" w:color="auto"/>
              <w:left w:val="single" w:sz="12" w:space="0" w:color="auto"/>
              <w:bottom w:val="single" w:sz="4" w:space="0" w:color="auto"/>
            </w:tcBorders>
            <w:vAlign w:val="center"/>
          </w:tcPr>
          <w:p w:rsidR="00011005" w:rsidRDefault="001143A2" w:rsidP="00EB3EC4">
            <w:pPr>
              <w:pStyle w:val="a9"/>
              <w:wordWrap/>
              <w:spacing w:line="240" w:lineRule="auto"/>
              <w:jc w:val="distribute"/>
              <w:rPr>
                <w:spacing w:val="0"/>
              </w:rPr>
            </w:pPr>
            <w:r>
              <w:rPr>
                <w:rFonts w:hint="eastAsia"/>
                <w:spacing w:val="0"/>
              </w:rPr>
              <w:t>不動産管理業務</w:t>
            </w:r>
            <w:r w:rsidR="00011005">
              <w:rPr>
                <w:rFonts w:hint="eastAsia"/>
                <w:spacing w:val="0"/>
              </w:rPr>
              <w:t>営業年数</w:t>
            </w:r>
          </w:p>
        </w:tc>
        <w:tc>
          <w:tcPr>
            <w:tcW w:w="5954" w:type="dxa"/>
            <w:gridSpan w:val="3"/>
            <w:tcBorders>
              <w:left w:val="single" w:sz="4" w:space="0" w:color="auto"/>
              <w:bottom w:val="single" w:sz="4" w:space="0" w:color="auto"/>
              <w:right w:val="single" w:sz="12" w:space="0" w:color="auto"/>
            </w:tcBorders>
            <w:vAlign w:val="center"/>
          </w:tcPr>
          <w:p w:rsidR="00011005" w:rsidRPr="001E1F84" w:rsidRDefault="00011005" w:rsidP="00EB3EC4">
            <w:pPr>
              <w:pStyle w:val="a9"/>
              <w:wordWrap/>
              <w:spacing w:line="240" w:lineRule="auto"/>
              <w:rPr>
                <w:spacing w:val="0"/>
              </w:rPr>
            </w:pPr>
          </w:p>
        </w:tc>
        <w:tc>
          <w:tcPr>
            <w:tcW w:w="425" w:type="dxa"/>
            <w:tcBorders>
              <w:left w:val="single" w:sz="12" w:space="0" w:color="auto"/>
              <w:right w:val="single" w:sz="4" w:space="0" w:color="auto"/>
            </w:tcBorders>
          </w:tcPr>
          <w:p w:rsidR="00011005" w:rsidRPr="001E1F84" w:rsidRDefault="00011005" w:rsidP="00EB3EC4">
            <w:pPr>
              <w:pStyle w:val="a9"/>
              <w:wordWrap/>
              <w:spacing w:line="240" w:lineRule="auto"/>
              <w:rPr>
                <w:spacing w:val="0"/>
              </w:rPr>
            </w:pPr>
          </w:p>
        </w:tc>
      </w:tr>
      <w:tr w:rsidR="00F06584" w:rsidRPr="001E1F84" w:rsidTr="00120EA9">
        <w:trPr>
          <w:cantSplit/>
          <w:trHeigh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vMerge w:val="restart"/>
            <w:tcBorders>
              <w:top w:val="single" w:sz="4" w:space="0" w:color="auto"/>
              <w:left w:val="single" w:sz="12" w:space="0" w:color="auto"/>
            </w:tcBorders>
            <w:vAlign w:val="center"/>
          </w:tcPr>
          <w:p w:rsidR="001143A2" w:rsidRDefault="00F06584" w:rsidP="00EB3EC4">
            <w:pPr>
              <w:pStyle w:val="a9"/>
              <w:wordWrap/>
              <w:spacing w:line="240" w:lineRule="auto"/>
              <w:rPr>
                <w:spacing w:val="0"/>
              </w:rPr>
            </w:pPr>
            <w:r w:rsidRPr="001E1F84">
              <w:rPr>
                <w:rFonts w:hint="eastAsia"/>
                <w:spacing w:val="0"/>
              </w:rPr>
              <w:t>過去３年間の</w:t>
            </w:r>
          </w:p>
          <w:p w:rsidR="00F06584" w:rsidRDefault="00F06584" w:rsidP="00EB3EC4">
            <w:pPr>
              <w:pStyle w:val="a9"/>
              <w:wordWrap/>
              <w:spacing w:line="240" w:lineRule="auto"/>
              <w:rPr>
                <w:spacing w:val="0"/>
              </w:rPr>
            </w:pPr>
            <w:r w:rsidRPr="001E1F84">
              <w:rPr>
                <w:rFonts w:hint="eastAsia"/>
                <w:spacing w:val="0"/>
              </w:rPr>
              <w:t>平均売上高実績</w:t>
            </w:r>
          </w:p>
          <w:p w:rsidR="00F50963" w:rsidRPr="001E1F84" w:rsidRDefault="00F50963" w:rsidP="00EB3EC4">
            <w:pPr>
              <w:pStyle w:val="a9"/>
              <w:wordWrap/>
              <w:spacing w:line="240" w:lineRule="auto"/>
              <w:rPr>
                <w:spacing w:val="0"/>
              </w:rPr>
            </w:pPr>
            <w:r>
              <w:rPr>
                <w:rFonts w:hint="eastAsia"/>
                <w:spacing w:val="0"/>
              </w:rPr>
              <w:t>（連結決算）</w:t>
            </w:r>
          </w:p>
        </w:tc>
        <w:tc>
          <w:tcPr>
            <w:tcW w:w="2552" w:type="dxa"/>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exact"/>
              <w:rPr>
                <w:spacing w:val="0"/>
              </w:rPr>
            </w:pPr>
            <w:r w:rsidRPr="001E1F84">
              <w:rPr>
                <w:rFonts w:hint="eastAsia"/>
                <w:spacing w:val="0"/>
              </w:rPr>
              <w:t>過去３年間の平均売上高</w:t>
            </w:r>
          </w:p>
        </w:tc>
        <w:tc>
          <w:tcPr>
            <w:tcW w:w="3402" w:type="dxa"/>
            <w:gridSpan w:val="2"/>
            <w:tcBorders>
              <w:top w:val="single" w:sz="4" w:space="0" w:color="auto"/>
              <w:left w:val="single" w:sz="4" w:space="0" w:color="auto"/>
              <w:bottom w:val="single" w:sz="4" w:space="0" w:color="auto"/>
              <w:right w:val="single" w:sz="12" w:space="0" w:color="auto"/>
            </w:tcBorders>
            <w:vAlign w:val="center"/>
          </w:tcPr>
          <w:p w:rsidR="00F06584" w:rsidRPr="001E1F84" w:rsidRDefault="00F06584" w:rsidP="00EB3EC4">
            <w:pPr>
              <w:pStyle w:val="a9"/>
              <w:tabs>
                <w:tab w:val="right" w:pos="2704"/>
              </w:tabs>
              <w:wordWrap/>
              <w:spacing w:line="240" w:lineRule="auto"/>
              <w:rPr>
                <w:spacing w:val="0"/>
              </w:rPr>
            </w:pPr>
            <w:r w:rsidRPr="001E1F84">
              <w:rPr>
                <w:spacing w:val="0"/>
              </w:rPr>
              <w:tab/>
            </w:r>
            <w:r w:rsidRPr="001E1F84">
              <w:rPr>
                <w:rFonts w:hint="eastAsia"/>
                <w:spacing w:val="0"/>
              </w:rPr>
              <w:t>百万円</w:t>
            </w: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120EA9">
        <w:trPr>
          <w:cantSplit/>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vMerge/>
            <w:tcBorders>
              <w:left w:val="single" w:sz="12" w:space="0" w:color="auto"/>
            </w:tcBorders>
            <w:vAlign w:val="center"/>
          </w:tcPr>
          <w:p w:rsidR="00F06584" w:rsidRPr="001E1F84" w:rsidRDefault="00F06584" w:rsidP="00EB3EC4">
            <w:pPr>
              <w:pStyle w:val="a9"/>
              <w:wordWrap/>
              <w:spacing w:line="240" w:lineRule="auto"/>
              <w:jc w:val="distribute"/>
              <w:rPr>
                <w:spacing w:val="0"/>
                <w:w w:val="90"/>
              </w:rPr>
            </w:pPr>
          </w:p>
        </w:tc>
        <w:tc>
          <w:tcPr>
            <w:tcW w:w="2552" w:type="dxa"/>
            <w:tcBorders>
              <w:top w:val="single" w:sz="4" w:space="0" w:color="auto"/>
              <w:left w:val="single" w:sz="4" w:space="0" w:color="auto"/>
              <w:bottom w:val="single" w:sz="4" w:space="0" w:color="auto"/>
            </w:tcBorders>
            <w:vAlign w:val="center"/>
          </w:tcPr>
          <w:p w:rsidR="00F06584" w:rsidRPr="001E1F84" w:rsidRDefault="00F06584" w:rsidP="00EB3EC4">
            <w:pPr>
              <w:pStyle w:val="a9"/>
              <w:tabs>
                <w:tab w:val="right" w:pos="1848"/>
              </w:tabs>
              <w:wordWrap/>
              <w:spacing w:line="240" w:lineRule="auto"/>
              <w:rPr>
                <w:spacing w:val="0"/>
              </w:rPr>
            </w:pPr>
            <w:r w:rsidRPr="001E1F84">
              <w:rPr>
                <w:spacing w:val="0"/>
              </w:rPr>
              <w:tab/>
            </w:r>
            <w:r w:rsidRPr="001E1F84">
              <w:rPr>
                <w:rFonts w:hint="eastAsia"/>
                <w:spacing w:val="0"/>
              </w:rPr>
              <w:t>年度</w:t>
            </w:r>
          </w:p>
        </w:tc>
        <w:tc>
          <w:tcPr>
            <w:tcW w:w="3402" w:type="dxa"/>
            <w:gridSpan w:val="2"/>
            <w:tcBorders>
              <w:top w:val="single" w:sz="4" w:space="0" w:color="auto"/>
              <w:left w:val="single" w:sz="4" w:space="0" w:color="auto"/>
              <w:bottom w:val="single" w:sz="4" w:space="0" w:color="auto"/>
              <w:right w:val="single" w:sz="12" w:space="0" w:color="auto"/>
            </w:tcBorders>
            <w:vAlign w:val="center"/>
          </w:tcPr>
          <w:p w:rsidR="00F06584" w:rsidRPr="001E1F84" w:rsidRDefault="00F06584" w:rsidP="00EB3EC4">
            <w:pPr>
              <w:pStyle w:val="a9"/>
              <w:tabs>
                <w:tab w:val="right" w:pos="2704"/>
              </w:tabs>
              <w:wordWrap/>
              <w:spacing w:line="240" w:lineRule="auto"/>
              <w:rPr>
                <w:spacing w:val="0"/>
              </w:rPr>
            </w:pPr>
            <w:r w:rsidRPr="001E1F84">
              <w:rPr>
                <w:spacing w:val="0"/>
              </w:rPr>
              <w:tab/>
            </w:r>
            <w:r w:rsidRPr="001E1F84">
              <w:rPr>
                <w:rFonts w:hint="eastAsia"/>
                <w:spacing w:val="0"/>
              </w:rPr>
              <w:t>百万円</w:t>
            </w: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120EA9">
        <w:trPr>
          <w:cantSplit/>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vMerge/>
            <w:tcBorders>
              <w:left w:val="single" w:sz="12" w:space="0" w:color="auto"/>
            </w:tcBorders>
            <w:vAlign w:val="center"/>
          </w:tcPr>
          <w:p w:rsidR="00F06584" w:rsidRPr="001E1F84" w:rsidRDefault="00F06584" w:rsidP="00EB3EC4">
            <w:pPr>
              <w:pStyle w:val="a9"/>
              <w:wordWrap/>
              <w:spacing w:line="240" w:lineRule="auto"/>
              <w:rPr>
                <w:spacing w:val="0"/>
              </w:rPr>
            </w:pPr>
          </w:p>
        </w:tc>
        <w:tc>
          <w:tcPr>
            <w:tcW w:w="2552" w:type="dxa"/>
            <w:tcBorders>
              <w:left w:val="single" w:sz="4" w:space="0" w:color="auto"/>
              <w:bottom w:val="single" w:sz="4" w:space="0" w:color="auto"/>
            </w:tcBorders>
            <w:vAlign w:val="center"/>
          </w:tcPr>
          <w:p w:rsidR="00F06584" w:rsidRPr="001E1F84" w:rsidRDefault="00F06584" w:rsidP="00EB3EC4">
            <w:pPr>
              <w:pStyle w:val="a9"/>
              <w:tabs>
                <w:tab w:val="right" w:pos="1848"/>
              </w:tabs>
              <w:wordWrap/>
              <w:spacing w:line="240" w:lineRule="auto"/>
              <w:rPr>
                <w:spacing w:val="0"/>
              </w:rPr>
            </w:pPr>
            <w:r w:rsidRPr="001E1F84">
              <w:rPr>
                <w:spacing w:val="0"/>
              </w:rPr>
              <w:tab/>
            </w:r>
            <w:r w:rsidRPr="001E1F84">
              <w:rPr>
                <w:rFonts w:hint="eastAsia"/>
                <w:spacing w:val="0"/>
              </w:rPr>
              <w:t>年度</w:t>
            </w:r>
          </w:p>
        </w:tc>
        <w:tc>
          <w:tcPr>
            <w:tcW w:w="3402" w:type="dxa"/>
            <w:gridSpan w:val="2"/>
            <w:tcBorders>
              <w:left w:val="single" w:sz="4" w:space="0" w:color="auto"/>
              <w:bottom w:val="single" w:sz="4" w:space="0" w:color="auto"/>
              <w:right w:val="single" w:sz="12" w:space="0" w:color="auto"/>
            </w:tcBorders>
            <w:vAlign w:val="center"/>
          </w:tcPr>
          <w:p w:rsidR="00F06584" w:rsidRPr="001E1F84" w:rsidRDefault="00F06584" w:rsidP="00EB3EC4">
            <w:pPr>
              <w:pStyle w:val="a9"/>
              <w:tabs>
                <w:tab w:val="right" w:pos="2704"/>
              </w:tabs>
              <w:wordWrap/>
              <w:spacing w:line="240" w:lineRule="auto"/>
              <w:rPr>
                <w:spacing w:val="0"/>
              </w:rPr>
            </w:pPr>
            <w:r w:rsidRPr="001E1F84">
              <w:rPr>
                <w:spacing w:val="0"/>
              </w:rPr>
              <w:tab/>
            </w:r>
            <w:r w:rsidRPr="001E1F84">
              <w:rPr>
                <w:rFonts w:hint="eastAsia"/>
                <w:spacing w:val="0"/>
              </w:rPr>
              <w:t>百万円</w:t>
            </w: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120EA9">
        <w:trPr>
          <w:cantSplit/>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vMerge/>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552" w:type="dxa"/>
            <w:tcBorders>
              <w:left w:val="single" w:sz="4" w:space="0" w:color="auto"/>
              <w:bottom w:val="single" w:sz="4" w:space="0" w:color="auto"/>
            </w:tcBorders>
            <w:vAlign w:val="center"/>
          </w:tcPr>
          <w:p w:rsidR="00F06584" w:rsidRPr="001E1F84" w:rsidRDefault="00F06584" w:rsidP="00EB3EC4">
            <w:pPr>
              <w:pStyle w:val="a9"/>
              <w:tabs>
                <w:tab w:val="right" w:pos="1848"/>
              </w:tabs>
              <w:wordWrap/>
              <w:spacing w:line="240" w:lineRule="auto"/>
              <w:rPr>
                <w:spacing w:val="0"/>
              </w:rPr>
            </w:pPr>
            <w:r w:rsidRPr="001E1F84">
              <w:rPr>
                <w:spacing w:val="0"/>
              </w:rPr>
              <w:tab/>
            </w:r>
            <w:r w:rsidRPr="001E1F84">
              <w:rPr>
                <w:rFonts w:hint="eastAsia"/>
                <w:spacing w:val="0"/>
              </w:rPr>
              <w:t>年度</w:t>
            </w:r>
          </w:p>
        </w:tc>
        <w:tc>
          <w:tcPr>
            <w:tcW w:w="3402" w:type="dxa"/>
            <w:gridSpan w:val="2"/>
            <w:tcBorders>
              <w:left w:val="single" w:sz="4" w:space="0" w:color="auto"/>
              <w:bottom w:val="single" w:sz="4" w:space="0" w:color="auto"/>
              <w:right w:val="single" w:sz="12" w:space="0" w:color="auto"/>
            </w:tcBorders>
            <w:vAlign w:val="center"/>
          </w:tcPr>
          <w:p w:rsidR="00F06584" w:rsidRPr="001E1F84" w:rsidRDefault="00F06584" w:rsidP="00EB3EC4">
            <w:pPr>
              <w:pStyle w:val="a9"/>
              <w:tabs>
                <w:tab w:val="right" w:pos="2704"/>
              </w:tabs>
              <w:wordWrap/>
              <w:spacing w:line="240" w:lineRule="auto"/>
              <w:rPr>
                <w:spacing w:val="0"/>
              </w:rPr>
            </w:pPr>
            <w:r w:rsidRPr="001E1F84">
              <w:rPr>
                <w:spacing w:val="0"/>
              </w:rPr>
              <w:tab/>
            </w:r>
            <w:r w:rsidRPr="001E1F84">
              <w:rPr>
                <w:rFonts w:hint="eastAsia"/>
                <w:spacing w:val="0"/>
              </w:rPr>
              <w:t>百万円</w:t>
            </w: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120EA9">
        <w:trPr>
          <w:cantSplit/>
          <w:trHeight w:hRule="exact" w:val="746"/>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551" w:type="dxa"/>
            <w:tcBorders>
              <w:left w:val="single" w:sz="12" w:space="0" w:color="auto"/>
              <w:bottom w:val="single" w:sz="12" w:space="0" w:color="auto"/>
            </w:tcBorders>
            <w:tcMar>
              <w:top w:w="57" w:type="dxa"/>
            </w:tcMar>
            <w:vAlign w:val="center"/>
          </w:tcPr>
          <w:p w:rsidR="00F06584" w:rsidRPr="001E1F84" w:rsidRDefault="00F06584" w:rsidP="00120EA9">
            <w:pPr>
              <w:pStyle w:val="a9"/>
              <w:wordWrap/>
              <w:spacing w:line="240" w:lineRule="auto"/>
              <w:jc w:val="center"/>
              <w:rPr>
                <w:spacing w:val="0"/>
              </w:rPr>
            </w:pPr>
            <w:r w:rsidRPr="001E1F84">
              <w:rPr>
                <w:rFonts w:hint="eastAsia"/>
                <w:spacing w:val="0"/>
              </w:rPr>
              <w:t>備</w:t>
            </w:r>
            <w:r w:rsidR="00011005">
              <w:rPr>
                <w:rFonts w:hint="eastAsia"/>
                <w:spacing w:val="0"/>
              </w:rPr>
              <w:t xml:space="preserve">　　　　</w:t>
            </w:r>
            <w:r w:rsidRPr="001E1F84">
              <w:rPr>
                <w:rFonts w:hint="eastAsia"/>
                <w:spacing w:val="0"/>
              </w:rPr>
              <w:t>考</w:t>
            </w:r>
          </w:p>
        </w:tc>
        <w:tc>
          <w:tcPr>
            <w:tcW w:w="5954" w:type="dxa"/>
            <w:gridSpan w:val="3"/>
            <w:tcBorders>
              <w:left w:val="single" w:sz="4" w:space="0" w:color="auto"/>
              <w:bottom w:val="single" w:sz="12" w:space="0" w:color="auto"/>
              <w:right w:val="single" w:sz="12" w:space="0" w:color="auto"/>
            </w:tcBorders>
            <w:tcMar>
              <w:top w:w="57" w:type="dxa"/>
            </w:tcMar>
          </w:tcPr>
          <w:p w:rsidR="00F06584" w:rsidRPr="001E1F84" w:rsidRDefault="00F06584" w:rsidP="00120EA9">
            <w:pPr>
              <w:pStyle w:val="a9"/>
              <w:wordWrap/>
              <w:spacing w:line="240" w:lineRule="auto"/>
              <w:ind w:left="181" w:hangingChars="100" w:hanging="181"/>
              <w:rPr>
                <w:b/>
                <w:bCs/>
                <w:spacing w:val="0"/>
                <w:sz w:val="18"/>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9303" w:type="dxa"/>
            <w:gridSpan w:val="6"/>
            <w:tcBorders>
              <w:left w:val="single" w:sz="4" w:space="0" w:color="auto"/>
              <w:bottom w:val="single" w:sz="4" w:space="0" w:color="auto"/>
              <w:right w:val="single" w:sz="4" w:space="0" w:color="auto"/>
            </w:tcBorders>
          </w:tcPr>
          <w:p w:rsidR="00F06584" w:rsidRPr="001E1F84" w:rsidRDefault="00F06584" w:rsidP="00EB3EC4">
            <w:pPr>
              <w:pStyle w:val="a9"/>
              <w:wordWrap/>
              <w:spacing w:line="240" w:lineRule="auto"/>
              <w:rPr>
                <w:spacing w:val="0"/>
              </w:rPr>
            </w:pPr>
          </w:p>
        </w:tc>
      </w:tr>
    </w:tbl>
    <w:p w:rsidR="00F06584" w:rsidRPr="001E1F84" w:rsidRDefault="00F06584" w:rsidP="00F06584">
      <w:pPr>
        <w:pStyle w:val="a9"/>
        <w:rPr>
          <w:spacing w:val="0"/>
        </w:rPr>
      </w:pPr>
      <w:r w:rsidRPr="001E1F84">
        <w:rPr>
          <w:rFonts w:hint="eastAsia"/>
          <w:spacing w:val="0"/>
          <w:sz w:val="18"/>
          <w:szCs w:val="18"/>
        </w:rPr>
        <w:t>※１　１社で複数の業務を担当する場合も、上表は全て記入すること。</w:t>
      </w:r>
    </w:p>
    <w:p w:rsidR="00F06584" w:rsidRPr="001E1F84" w:rsidRDefault="00F06584" w:rsidP="00F06584">
      <w:pPr>
        <w:pStyle w:val="a9"/>
        <w:spacing w:line="217" w:lineRule="atLeast"/>
        <w:rPr>
          <w:spacing w:val="0"/>
        </w:rPr>
      </w:pPr>
      <w:r w:rsidRPr="001E1F84">
        <w:rPr>
          <w:rFonts w:hint="eastAsia"/>
          <w:spacing w:val="0"/>
          <w:sz w:val="18"/>
          <w:szCs w:val="18"/>
        </w:rPr>
        <w:t>※２　１社当たりＡ４判１枚とする。</w:t>
      </w:r>
    </w:p>
    <w:p w:rsidR="00F06584" w:rsidRPr="001E1F84" w:rsidRDefault="00F06584" w:rsidP="00F06584">
      <w:pPr>
        <w:pStyle w:val="a9"/>
        <w:spacing w:line="217" w:lineRule="atLeast"/>
        <w:rPr>
          <w:spacing w:val="0"/>
        </w:rPr>
      </w:pPr>
      <w:r w:rsidRPr="001E1F84">
        <w:rPr>
          <w:rFonts w:hint="eastAsia"/>
          <w:spacing w:val="0"/>
          <w:sz w:val="18"/>
          <w:szCs w:val="18"/>
        </w:rPr>
        <w:t>※３　以下の資料を添付すること。</w:t>
      </w:r>
    </w:p>
    <w:p w:rsidR="00F06584" w:rsidRPr="001E1F84" w:rsidRDefault="00F06584" w:rsidP="008A5537">
      <w:pPr>
        <w:pStyle w:val="a9"/>
        <w:tabs>
          <w:tab w:val="right" w:pos="9356"/>
        </w:tabs>
        <w:spacing w:line="217" w:lineRule="atLeast"/>
        <w:ind w:firstLineChars="200" w:firstLine="360"/>
        <w:rPr>
          <w:spacing w:val="0"/>
        </w:rPr>
      </w:pPr>
      <w:r w:rsidRPr="001E1F84">
        <w:rPr>
          <w:rFonts w:hint="eastAsia"/>
          <w:spacing w:val="0"/>
          <w:sz w:val="18"/>
          <w:szCs w:val="18"/>
        </w:rPr>
        <w:t>◇上記</w:t>
      </w:r>
      <w:r w:rsidR="00C77C68">
        <w:rPr>
          <w:rFonts w:hint="eastAsia"/>
          <w:spacing w:val="0"/>
          <w:sz w:val="18"/>
          <w:szCs w:val="18"/>
        </w:rPr>
        <w:t>の不動産賃貸業、不動産管理業の営業年数</w:t>
      </w:r>
      <w:r w:rsidRPr="001E1F84">
        <w:rPr>
          <w:rFonts w:hint="eastAsia"/>
          <w:spacing w:val="0"/>
          <w:sz w:val="18"/>
          <w:szCs w:val="18"/>
        </w:rPr>
        <w:t>を示す資料</w:t>
      </w:r>
      <w:r w:rsidR="00135875">
        <w:rPr>
          <w:rFonts w:hint="eastAsia"/>
          <w:spacing w:val="0"/>
          <w:sz w:val="18"/>
          <w:szCs w:val="18"/>
        </w:rPr>
        <w:t>（</w:t>
      </w:r>
      <w:r w:rsidRPr="001E1F84">
        <w:rPr>
          <w:rFonts w:hint="eastAsia"/>
          <w:spacing w:val="0"/>
          <w:sz w:val="18"/>
          <w:szCs w:val="18"/>
        </w:rPr>
        <w:t>１部提出</w:t>
      </w:r>
      <w:r w:rsidR="00135875">
        <w:rPr>
          <w:rFonts w:hint="eastAsia"/>
          <w:spacing w:val="0"/>
          <w:sz w:val="18"/>
          <w:szCs w:val="18"/>
        </w:rPr>
        <w:t>）</w:t>
      </w:r>
    </w:p>
    <w:p w:rsidR="00F06584" w:rsidRPr="001E1F84" w:rsidRDefault="00F06584" w:rsidP="00F06584">
      <w:pPr>
        <w:pStyle w:val="a9"/>
        <w:rPr>
          <w:spacing w:val="0"/>
          <w:sz w:val="18"/>
          <w:szCs w:val="18"/>
        </w:rPr>
      </w:pPr>
    </w:p>
    <w:p w:rsidR="00EB6380" w:rsidRPr="001E1F84" w:rsidRDefault="00F06584" w:rsidP="006004B5">
      <w:pPr>
        <w:pStyle w:val="2"/>
      </w:pPr>
      <w:r w:rsidRPr="001E1F84">
        <w:rPr>
          <w:sz w:val="18"/>
          <w:szCs w:val="18"/>
        </w:rPr>
        <w:br w:type="page"/>
      </w:r>
      <w:bookmarkStart w:id="8" w:name="_Toc452116832"/>
      <w:r w:rsidR="00EB6380" w:rsidRPr="001E0394">
        <w:rPr>
          <w:rFonts w:hint="eastAsia"/>
        </w:rPr>
        <w:lastRenderedPageBreak/>
        <w:t>（様式</w:t>
      </w:r>
      <w:r w:rsidR="001E0394" w:rsidRPr="001E0394">
        <w:rPr>
          <w:rFonts w:hint="eastAsia"/>
        </w:rPr>
        <w:t>０６</w:t>
      </w:r>
      <w:r w:rsidR="00EB6380" w:rsidRPr="001E0394">
        <w:rPr>
          <w:rFonts w:hint="eastAsia"/>
        </w:rPr>
        <w:t>）サービス付</w:t>
      </w:r>
      <w:r w:rsidR="00384C77">
        <w:rPr>
          <w:rFonts w:hint="eastAsia"/>
        </w:rPr>
        <w:t>き</w:t>
      </w:r>
      <w:r w:rsidR="00EB6380" w:rsidRPr="001E0394">
        <w:rPr>
          <w:rFonts w:hint="eastAsia"/>
        </w:rPr>
        <w:t>高齢者向け住宅の運営実績に関する調書</w:t>
      </w:r>
      <w:bookmarkEnd w:id="8"/>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876"/>
        <w:gridCol w:w="1564"/>
        <w:gridCol w:w="425"/>
      </w:tblGrid>
      <w:tr w:rsidR="00095453" w:rsidRPr="001E1F84" w:rsidTr="006004B5">
        <w:trPr>
          <w:trHeight w:hRule="exact" w:val="567"/>
        </w:trPr>
        <w:tc>
          <w:tcPr>
            <w:tcW w:w="9303" w:type="dxa"/>
            <w:gridSpan w:val="5"/>
            <w:tcBorders>
              <w:top w:val="single" w:sz="4" w:space="0" w:color="auto"/>
              <w:left w:val="single" w:sz="4" w:space="0" w:color="auto"/>
              <w:right w:val="single" w:sz="4" w:space="0" w:color="auto"/>
            </w:tcBorders>
            <w:vAlign w:val="center"/>
          </w:tcPr>
          <w:p w:rsidR="00095453" w:rsidRPr="001E1F84" w:rsidRDefault="00095453" w:rsidP="00412A48">
            <w:pPr>
              <w:pStyle w:val="a9"/>
              <w:tabs>
                <w:tab w:val="right" w:pos="8963"/>
              </w:tabs>
              <w:wordWrap/>
              <w:spacing w:line="240" w:lineRule="auto"/>
              <w:ind w:firstLineChars="150" w:firstLine="315"/>
              <w:rPr>
                <w:spacing w:val="0"/>
              </w:rPr>
            </w:pPr>
            <w:r w:rsidRPr="001E1F84">
              <w:rPr>
                <w:rFonts w:hint="eastAsia"/>
                <w:spacing w:val="0"/>
              </w:rPr>
              <w:t>（様式０６）</w:t>
            </w:r>
            <w:r w:rsidRPr="001E1F84">
              <w:rPr>
                <w:spacing w:val="0"/>
              </w:rPr>
              <w:tab/>
            </w:r>
            <w:r w:rsidR="00FD32AA">
              <w:rPr>
                <w:rFonts w:asciiTheme="minorEastAsia" w:eastAsiaTheme="minorEastAsia" w:hAnsiTheme="minorEastAsia" w:hint="eastAsia"/>
                <w:spacing w:val="0"/>
                <w:bdr w:val="single" w:sz="8" w:space="0" w:color="auto"/>
              </w:rPr>
              <w:t xml:space="preserve"> </w:t>
            </w:r>
            <w:r w:rsidR="007A7852" w:rsidRPr="003A155C">
              <w:rPr>
                <w:rFonts w:asciiTheme="minorEastAsia" w:eastAsiaTheme="minorEastAsia" w:hAnsiTheme="minorEastAsia" w:hint="eastAsia"/>
                <w:spacing w:val="0"/>
                <w:bdr w:val="single" w:sz="8" w:space="0" w:color="auto"/>
              </w:rPr>
              <w:t>応募者名又は</w:t>
            </w:r>
            <w:r w:rsidRPr="00F50963">
              <w:rPr>
                <w:rFonts w:asciiTheme="minorEastAsia" w:eastAsiaTheme="minorEastAsia" w:hAnsiTheme="minorEastAsia" w:hint="eastAsia"/>
                <w:spacing w:val="0"/>
                <w:bdr w:val="single" w:sz="8" w:space="0" w:color="auto"/>
              </w:rPr>
              <w:t>グループ名</w:t>
            </w:r>
            <w:r w:rsidRPr="00F50963">
              <w:rPr>
                <w:rFonts w:asciiTheme="minorEastAsia" w:eastAsiaTheme="minorEastAsia" w:hAnsiTheme="minorEastAsia"/>
                <w:spacing w:val="0"/>
                <w:bdr w:val="single" w:sz="8" w:space="0" w:color="auto"/>
              </w:rPr>
              <w:t xml:space="preserve"> </w:t>
            </w:r>
          </w:p>
        </w:tc>
      </w:tr>
      <w:tr w:rsidR="00095453" w:rsidRPr="001E1F84" w:rsidTr="006004B5">
        <w:trPr>
          <w:trHeight w:hRule="exact" w:val="340"/>
        </w:trPr>
        <w:tc>
          <w:tcPr>
            <w:tcW w:w="9303" w:type="dxa"/>
            <w:gridSpan w:val="5"/>
            <w:tcBorders>
              <w:left w:val="single" w:sz="4" w:space="0" w:color="auto"/>
              <w:right w:val="single" w:sz="4" w:space="0" w:color="auto"/>
            </w:tcBorders>
            <w:vAlign w:val="center"/>
          </w:tcPr>
          <w:p w:rsidR="00095453" w:rsidRPr="001E1F84" w:rsidRDefault="00095453" w:rsidP="006004B5">
            <w:pPr>
              <w:pStyle w:val="a9"/>
              <w:wordWrap/>
              <w:spacing w:line="240" w:lineRule="auto"/>
              <w:jc w:val="center"/>
              <w:rPr>
                <w:spacing w:val="0"/>
              </w:rPr>
            </w:pPr>
            <w:r w:rsidRPr="00095453">
              <w:rPr>
                <w:rFonts w:hint="eastAsia"/>
                <w:spacing w:val="0"/>
              </w:rPr>
              <w:t>サービス付</w:t>
            </w:r>
            <w:r w:rsidR="00384C77">
              <w:rPr>
                <w:rFonts w:hint="eastAsia"/>
                <w:spacing w:val="0"/>
              </w:rPr>
              <w:t>き</w:t>
            </w:r>
            <w:r w:rsidRPr="00095453">
              <w:rPr>
                <w:rFonts w:hint="eastAsia"/>
                <w:spacing w:val="0"/>
              </w:rPr>
              <w:t>高齢者向け住宅の運営実績に関する調書</w:t>
            </w:r>
          </w:p>
        </w:tc>
      </w:tr>
      <w:tr w:rsidR="00095453" w:rsidRPr="001E1F84" w:rsidTr="006004B5">
        <w:trPr>
          <w:trHeight w:hRule="exact" w:val="340"/>
        </w:trPr>
        <w:tc>
          <w:tcPr>
            <w:tcW w:w="9303" w:type="dxa"/>
            <w:gridSpan w:val="5"/>
            <w:tcBorders>
              <w:left w:val="single" w:sz="4" w:space="0" w:color="auto"/>
              <w:right w:val="single" w:sz="4" w:space="0" w:color="auto"/>
            </w:tcBorders>
            <w:vAlign w:val="center"/>
          </w:tcPr>
          <w:p w:rsidR="00095453" w:rsidRPr="001E1F84" w:rsidRDefault="00095453" w:rsidP="006004B5">
            <w:pPr>
              <w:pStyle w:val="a9"/>
              <w:wordWrap/>
              <w:spacing w:line="240" w:lineRule="auto"/>
              <w:jc w:val="center"/>
              <w:rPr>
                <w:spacing w:val="0"/>
              </w:rPr>
            </w:pPr>
          </w:p>
        </w:tc>
      </w:tr>
      <w:tr w:rsidR="00095453" w:rsidRPr="001E1F84" w:rsidTr="006004B5">
        <w:trPr>
          <w:trHeight w:hRule="exact" w:val="340"/>
        </w:trPr>
        <w:tc>
          <w:tcPr>
            <w:tcW w:w="373" w:type="dxa"/>
            <w:tcBorders>
              <w:left w:val="single" w:sz="4" w:space="0" w:color="auto"/>
              <w:right w:val="single" w:sz="12" w:space="0" w:color="auto"/>
            </w:tcBorders>
          </w:tcPr>
          <w:p w:rsidR="00095453" w:rsidRPr="001E1F84" w:rsidRDefault="00095453" w:rsidP="006004B5">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095453" w:rsidRPr="001E1F84" w:rsidRDefault="00095453" w:rsidP="006004B5">
            <w:pPr>
              <w:pStyle w:val="a9"/>
              <w:wordWrap/>
              <w:spacing w:line="240" w:lineRule="auto"/>
              <w:jc w:val="distribute"/>
              <w:rPr>
                <w:spacing w:val="0"/>
              </w:rPr>
            </w:pPr>
            <w:r w:rsidRPr="001E1F84">
              <w:rPr>
                <w:rFonts w:hint="eastAsia"/>
                <w:spacing w:val="0"/>
              </w:rPr>
              <w:t>所在地</w:t>
            </w:r>
          </w:p>
        </w:tc>
        <w:tc>
          <w:tcPr>
            <w:tcW w:w="4876" w:type="dxa"/>
            <w:tcBorders>
              <w:top w:val="single" w:sz="12" w:space="0" w:color="auto"/>
              <w:left w:val="single" w:sz="4" w:space="0" w:color="auto"/>
              <w:bottom w:val="single" w:sz="4" w:space="0" w:color="auto"/>
            </w:tcBorders>
            <w:vAlign w:val="center"/>
          </w:tcPr>
          <w:p w:rsidR="00095453" w:rsidRPr="001E1F84" w:rsidRDefault="00095453" w:rsidP="006004B5">
            <w:pPr>
              <w:pStyle w:val="a9"/>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rsidR="00095453" w:rsidRPr="001E1F84" w:rsidRDefault="00095453" w:rsidP="006004B5">
            <w:pPr>
              <w:pStyle w:val="a9"/>
              <w:wordWrap/>
              <w:spacing w:line="240" w:lineRule="auto"/>
              <w:rPr>
                <w:spacing w:val="0"/>
              </w:rPr>
            </w:pPr>
          </w:p>
        </w:tc>
        <w:tc>
          <w:tcPr>
            <w:tcW w:w="425" w:type="dxa"/>
            <w:tcBorders>
              <w:left w:val="single" w:sz="12" w:space="0" w:color="auto"/>
              <w:right w:val="single" w:sz="4" w:space="0" w:color="auto"/>
            </w:tcBorders>
          </w:tcPr>
          <w:p w:rsidR="00095453" w:rsidRPr="001E1F84" w:rsidRDefault="00095453" w:rsidP="006004B5">
            <w:pPr>
              <w:pStyle w:val="a9"/>
              <w:wordWrap/>
              <w:spacing w:line="240" w:lineRule="auto"/>
              <w:rPr>
                <w:spacing w:val="0"/>
              </w:rPr>
            </w:pPr>
          </w:p>
        </w:tc>
      </w:tr>
      <w:tr w:rsidR="00095453" w:rsidRPr="001E1F84" w:rsidTr="006004B5">
        <w:trPr>
          <w:trHeight w:hRule="exact" w:val="340"/>
        </w:trPr>
        <w:tc>
          <w:tcPr>
            <w:tcW w:w="373" w:type="dxa"/>
            <w:tcBorders>
              <w:left w:val="single" w:sz="4" w:space="0" w:color="auto"/>
              <w:right w:val="single" w:sz="12" w:space="0" w:color="auto"/>
            </w:tcBorders>
          </w:tcPr>
          <w:p w:rsidR="00095453" w:rsidRPr="001E1F84" w:rsidRDefault="00095453" w:rsidP="006004B5">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095453" w:rsidRPr="001E1F84" w:rsidRDefault="00095453" w:rsidP="006004B5">
            <w:pPr>
              <w:pStyle w:val="a9"/>
              <w:wordWrap/>
              <w:spacing w:line="240" w:lineRule="auto"/>
              <w:jc w:val="distribute"/>
              <w:rPr>
                <w:spacing w:val="0"/>
              </w:rPr>
            </w:pPr>
            <w:r w:rsidRPr="001E1F84">
              <w:rPr>
                <w:rFonts w:hint="eastAsia"/>
                <w:spacing w:val="0"/>
              </w:rPr>
              <w:t>商号又は名称</w:t>
            </w:r>
          </w:p>
        </w:tc>
        <w:tc>
          <w:tcPr>
            <w:tcW w:w="4876" w:type="dxa"/>
            <w:tcBorders>
              <w:top w:val="single" w:sz="4" w:space="0" w:color="auto"/>
              <w:left w:val="single" w:sz="4" w:space="0" w:color="auto"/>
              <w:bottom w:val="single" w:sz="4" w:space="0" w:color="auto"/>
            </w:tcBorders>
            <w:vAlign w:val="center"/>
          </w:tcPr>
          <w:p w:rsidR="00095453" w:rsidRPr="001E1F84" w:rsidRDefault="00095453" w:rsidP="006004B5">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095453" w:rsidRPr="001E1F84" w:rsidRDefault="00095453" w:rsidP="006004B5">
            <w:pPr>
              <w:pStyle w:val="a9"/>
              <w:wordWrap/>
              <w:spacing w:line="240" w:lineRule="auto"/>
              <w:rPr>
                <w:spacing w:val="0"/>
              </w:rPr>
            </w:pPr>
          </w:p>
        </w:tc>
        <w:tc>
          <w:tcPr>
            <w:tcW w:w="425" w:type="dxa"/>
            <w:tcBorders>
              <w:left w:val="single" w:sz="12" w:space="0" w:color="auto"/>
              <w:right w:val="single" w:sz="4" w:space="0" w:color="auto"/>
            </w:tcBorders>
          </w:tcPr>
          <w:p w:rsidR="00095453" w:rsidRPr="001E1F84" w:rsidRDefault="00095453" w:rsidP="006004B5">
            <w:pPr>
              <w:pStyle w:val="a9"/>
              <w:wordWrap/>
              <w:spacing w:line="240" w:lineRule="auto"/>
              <w:rPr>
                <w:spacing w:val="0"/>
              </w:rPr>
            </w:pPr>
          </w:p>
        </w:tc>
      </w:tr>
      <w:tr w:rsidR="00095453" w:rsidRPr="001E1F84" w:rsidTr="006004B5">
        <w:trPr>
          <w:trHeight w:hRule="exact" w:val="340"/>
        </w:trPr>
        <w:tc>
          <w:tcPr>
            <w:tcW w:w="373" w:type="dxa"/>
            <w:tcBorders>
              <w:left w:val="single" w:sz="4" w:space="0" w:color="auto"/>
              <w:right w:val="single" w:sz="12" w:space="0" w:color="auto"/>
            </w:tcBorders>
          </w:tcPr>
          <w:p w:rsidR="00095453" w:rsidRPr="001E1F84" w:rsidRDefault="00095453" w:rsidP="006004B5">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095453" w:rsidRPr="001E1F84" w:rsidRDefault="00095453" w:rsidP="006004B5">
            <w:pPr>
              <w:pStyle w:val="a9"/>
              <w:wordWrap/>
              <w:spacing w:line="240" w:lineRule="auto"/>
              <w:jc w:val="distribute"/>
              <w:rPr>
                <w:spacing w:val="0"/>
              </w:rPr>
            </w:pPr>
            <w:r w:rsidRPr="001E1F84">
              <w:rPr>
                <w:rFonts w:hint="eastAsia"/>
                <w:spacing w:val="0"/>
              </w:rPr>
              <w:t>代表者氏名</w:t>
            </w:r>
          </w:p>
        </w:tc>
        <w:tc>
          <w:tcPr>
            <w:tcW w:w="4876" w:type="dxa"/>
            <w:tcBorders>
              <w:top w:val="single" w:sz="4" w:space="0" w:color="auto"/>
              <w:left w:val="single" w:sz="4" w:space="0" w:color="auto"/>
              <w:bottom w:val="single" w:sz="4" w:space="0" w:color="auto"/>
            </w:tcBorders>
            <w:vAlign w:val="center"/>
          </w:tcPr>
          <w:p w:rsidR="00095453" w:rsidRPr="001E1F84" w:rsidRDefault="00095453" w:rsidP="006004B5">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095453" w:rsidRPr="001E1F84" w:rsidRDefault="00095453" w:rsidP="006004B5">
            <w:pPr>
              <w:pStyle w:val="a9"/>
              <w:wordWrap/>
              <w:spacing w:line="240" w:lineRule="auto"/>
              <w:rPr>
                <w:spacing w:val="0"/>
              </w:rPr>
            </w:pPr>
            <w:r w:rsidRPr="001E1F84">
              <w:rPr>
                <w:rFonts w:hint="eastAsia"/>
                <w:spacing w:val="0"/>
              </w:rPr>
              <w:t>印</w:t>
            </w:r>
          </w:p>
        </w:tc>
        <w:tc>
          <w:tcPr>
            <w:tcW w:w="425" w:type="dxa"/>
            <w:tcBorders>
              <w:left w:val="single" w:sz="12" w:space="0" w:color="auto"/>
              <w:right w:val="single" w:sz="4" w:space="0" w:color="auto"/>
            </w:tcBorders>
          </w:tcPr>
          <w:p w:rsidR="00095453" w:rsidRPr="001E1F84" w:rsidRDefault="00095453" w:rsidP="006004B5">
            <w:pPr>
              <w:pStyle w:val="a9"/>
              <w:wordWrap/>
              <w:spacing w:line="240" w:lineRule="auto"/>
              <w:rPr>
                <w:spacing w:val="0"/>
              </w:rPr>
            </w:pPr>
          </w:p>
        </w:tc>
      </w:tr>
      <w:tr w:rsidR="00095453" w:rsidRPr="001E1F84" w:rsidTr="006004B5">
        <w:trPr>
          <w:trHeight w:hRule="exact" w:val="340"/>
        </w:trPr>
        <w:tc>
          <w:tcPr>
            <w:tcW w:w="373" w:type="dxa"/>
            <w:tcBorders>
              <w:left w:val="single" w:sz="4" w:space="0" w:color="auto"/>
              <w:right w:val="single" w:sz="12" w:space="0" w:color="auto"/>
            </w:tcBorders>
          </w:tcPr>
          <w:p w:rsidR="00095453" w:rsidRPr="001E1F84" w:rsidRDefault="00095453" w:rsidP="006004B5">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095453" w:rsidRPr="001E1F84" w:rsidRDefault="00095453" w:rsidP="006004B5">
            <w:pPr>
              <w:pStyle w:val="a9"/>
              <w:wordWrap/>
              <w:spacing w:line="240" w:lineRule="auto"/>
              <w:jc w:val="distribute"/>
              <w:rPr>
                <w:spacing w:val="0"/>
              </w:rPr>
            </w:pPr>
            <w:r w:rsidRPr="001E1F84">
              <w:rPr>
                <w:rFonts w:hint="eastAsia"/>
                <w:spacing w:val="0"/>
              </w:rPr>
              <w:t>担当者所属・氏名</w:t>
            </w:r>
          </w:p>
        </w:tc>
        <w:tc>
          <w:tcPr>
            <w:tcW w:w="4876" w:type="dxa"/>
            <w:tcBorders>
              <w:top w:val="single" w:sz="4" w:space="0" w:color="auto"/>
              <w:left w:val="single" w:sz="4" w:space="0" w:color="auto"/>
              <w:bottom w:val="single" w:sz="4" w:space="0" w:color="auto"/>
            </w:tcBorders>
            <w:vAlign w:val="center"/>
          </w:tcPr>
          <w:p w:rsidR="00095453" w:rsidRPr="001E1F84" w:rsidRDefault="00095453" w:rsidP="006004B5">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095453" w:rsidRPr="001E1F84" w:rsidRDefault="00095453" w:rsidP="006004B5">
            <w:pPr>
              <w:pStyle w:val="a9"/>
              <w:wordWrap/>
              <w:spacing w:line="240" w:lineRule="auto"/>
              <w:rPr>
                <w:spacing w:val="0"/>
              </w:rPr>
            </w:pPr>
          </w:p>
        </w:tc>
        <w:tc>
          <w:tcPr>
            <w:tcW w:w="425" w:type="dxa"/>
            <w:tcBorders>
              <w:left w:val="single" w:sz="12" w:space="0" w:color="auto"/>
              <w:right w:val="single" w:sz="4" w:space="0" w:color="auto"/>
            </w:tcBorders>
          </w:tcPr>
          <w:p w:rsidR="00095453" w:rsidRPr="001E1F84" w:rsidRDefault="00095453" w:rsidP="006004B5">
            <w:pPr>
              <w:pStyle w:val="a9"/>
              <w:wordWrap/>
              <w:spacing w:line="240" w:lineRule="auto"/>
              <w:rPr>
                <w:spacing w:val="0"/>
              </w:rPr>
            </w:pPr>
          </w:p>
        </w:tc>
      </w:tr>
      <w:tr w:rsidR="00095453" w:rsidRPr="001E1F84" w:rsidTr="006004B5">
        <w:trPr>
          <w:trHeight w:hRule="exact" w:val="340"/>
        </w:trPr>
        <w:tc>
          <w:tcPr>
            <w:tcW w:w="373" w:type="dxa"/>
            <w:tcBorders>
              <w:left w:val="single" w:sz="4" w:space="0" w:color="auto"/>
              <w:right w:val="single" w:sz="12" w:space="0" w:color="auto"/>
            </w:tcBorders>
          </w:tcPr>
          <w:p w:rsidR="00095453" w:rsidRPr="001E1F84" w:rsidRDefault="00095453" w:rsidP="006004B5">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095453" w:rsidRPr="001E1F84" w:rsidRDefault="00095453" w:rsidP="006004B5">
            <w:pPr>
              <w:pStyle w:val="a9"/>
              <w:wordWrap/>
              <w:spacing w:line="240" w:lineRule="auto"/>
              <w:jc w:val="distribute"/>
              <w:rPr>
                <w:spacing w:val="0"/>
              </w:rPr>
            </w:pPr>
            <w:r w:rsidRPr="001E1F84">
              <w:rPr>
                <w:rFonts w:hint="eastAsia"/>
                <w:spacing w:val="0"/>
              </w:rPr>
              <w:t>連絡先電話</w:t>
            </w:r>
          </w:p>
        </w:tc>
        <w:tc>
          <w:tcPr>
            <w:tcW w:w="4876" w:type="dxa"/>
            <w:tcBorders>
              <w:top w:val="single" w:sz="4" w:space="0" w:color="auto"/>
              <w:left w:val="single" w:sz="4" w:space="0" w:color="auto"/>
              <w:bottom w:val="single" w:sz="4" w:space="0" w:color="auto"/>
            </w:tcBorders>
            <w:vAlign w:val="center"/>
          </w:tcPr>
          <w:p w:rsidR="00095453" w:rsidRPr="001E1F84" w:rsidRDefault="00095453" w:rsidP="006004B5">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095453" w:rsidRPr="001E1F84" w:rsidRDefault="00095453" w:rsidP="006004B5">
            <w:pPr>
              <w:pStyle w:val="a9"/>
              <w:wordWrap/>
              <w:spacing w:line="240" w:lineRule="auto"/>
              <w:rPr>
                <w:spacing w:val="0"/>
              </w:rPr>
            </w:pPr>
          </w:p>
        </w:tc>
        <w:tc>
          <w:tcPr>
            <w:tcW w:w="425" w:type="dxa"/>
            <w:tcBorders>
              <w:left w:val="single" w:sz="12" w:space="0" w:color="auto"/>
              <w:right w:val="single" w:sz="4" w:space="0" w:color="auto"/>
            </w:tcBorders>
          </w:tcPr>
          <w:p w:rsidR="00095453" w:rsidRPr="001E1F84" w:rsidRDefault="00095453" w:rsidP="006004B5">
            <w:pPr>
              <w:pStyle w:val="a9"/>
              <w:wordWrap/>
              <w:spacing w:line="240" w:lineRule="auto"/>
              <w:rPr>
                <w:spacing w:val="0"/>
              </w:rPr>
            </w:pPr>
          </w:p>
        </w:tc>
      </w:tr>
      <w:tr w:rsidR="00095453" w:rsidRPr="001E1F84" w:rsidTr="006004B5">
        <w:trPr>
          <w:trHeight w:hRule="exact" w:val="340"/>
        </w:trPr>
        <w:tc>
          <w:tcPr>
            <w:tcW w:w="373" w:type="dxa"/>
            <w:tcBorders>
              <w:left w:val="single" w:sz="4" w:space="0" w:color="auto"/>
              <w:right w:val="single" w:sz="12" w:space="0" w:color="auto"/>
            </w:tcBorders>
          </w:tcPr>
          <w:p w:rsidR="00095453" w:rsidRPr="001E1F84" w:rsidRDefault="00095453" w:rsidP="006004B5">
            <w:pPr>
              <w:pStyle w:val="a9"/>
              <w:wordWrap/>
              <w:spacing w:line="240" w:lineRule="auto"/>
              <w:rPr>
                <w:spacing w:val="0"/>
              </w:rPr>
            </w:pPr>
          </w:p>
        </w:tc>
        <w:tc>
          <w:tcPr>
            <w:tcW w:w="2065" w:type="dxa"/>
            <w:tcBorders>
              <w:top w:val="single" w:sz="4" w:space="0" w:color="auto"/>
              <w:left w:val="single" w:sz="12" w:space="0" w:color="auto"/>
              <w:bottom w:val="single" w:sz="12" w:space="0" w:color="auto"/>
            </w:tcBorders>
            <w:vAlign w:val="center"/>
          </w:tcPr>
          <w:p w:rsidR="00095453" w:rsidRPr="001E1F84" w:rsidRDefault="00095453" w:rsidP="006004B5">
            <w:pPr>
              <w:pStyle w:val="a9"/>
              <w:wordWrap/>
              <w:spacing w:line="240" w:lineRule="auto"/>
              <w:jc w:val="distribute"/>
              <w:rPr>
                <w:spacing w:val="0"/>
              </w:rPr>
            </w:pPr>
            <w:r w:rsidRPr="001E1F84">
              <w:rPr>
                <w:rFonts w:hint="eastAsia"/>
                <w:spacing w:val="0"/>
              </w:rPr>
              <w:t>ＦＡＸ</w:t>
            </w:r>
          </w:p>
        </w:tc>
        <w:tc>
          <w:tcPr>
            <w:tcW w:w="4876" w:type="dxa"/>
            <w:tcBorders>
              <w:top w:val="single" w:sz="4" w:space="0" w:color="auto"/>
              <w:left w:val="single" w:sz="4" w:space="0" w:color="auto"/>
              <w:bottom w:val="single" w:sz="12" w:space="0" w:color="auto"/>
            </w:tcBorders>
            <w:vAlign w:val="center"/>
          </w:tcPr>
          <w:p w:rsidR="00095453" w:rsidRPr="001E1F84" w:rsidRDefault="00095453" w:rsidP="006004B5">
            <w:pPr>
              <w:pStyle w:val="a9"/>
              <w:wordWrap/>
              <w:spacing w:line="240" w:lineRule="auto"/>
              <w:rPr>
                <w:spacing w:val="0"/>
              </w:rPr>
            </w:pPr>
          </w:p>
        </w:tc>
        <w:tc>
          <w:tcPr>
            <w:tcW w:w="1564" w:type="dxa"/>
            <w:tcBorders>
              <w:top w:val="single" w:sz="4" w:space="0" w:color="auto"/>
              <w:left w:val="nil"/>
              <w:bottom w:val="single" w:sz="12" w:space="0" w:color="auto"/>
              <w:right w:val="single" w:sz="12" w:space="0" w:color="auto"/>
            </w:tcBorders>
            <w:vAlign w:val="center"/>
          </w:tcPr>
          <w:p w:rsidR="00095453" w:rsidRPr="001E1F84" w:rsidRDefault="00095453" w:rsidP="006004B5">
            <w:pPr>
              <w:pStyle w:val="a9"/>
              <w:wordWrap/>
              <w:spacing w:line="240" w:lineRule="auto"/>
              <w:rPr>
                <w:spacing w:val="0"/>
              </w:rPr>
            </w:pPr>
          </w:p>
        </w:tc>
        <w:tc>
          <w:tcPr>
            <w:tcW w:w="425" w:type="dxa"/>
            <w:tcBorders>
              <w:left w:val="single" w:sz="12" w:space="0" w:color="auto"/>
              <w:right w:val="single" w:sz="4" w:space="0" w:color="auto"/>
            </w:tcBorders>
          </w:tcPr>
          <w:p w:rsidR="00095453" w:rsidRPr="001E1F84" w:rsidRDefault="00095453" w:rsidP="006004B5">
            <w:pPr>
              <w:pStyle w:val="a9"/>
              <w:wordWrap/>
              <w:spacing w:line="240" w:lineRule="auto"/>
              <w:rPr>
                <w:spacing w:val="0"/>
              </w:rPr>
            </w:pPr>
          </w:p>
        </w:tc>
      </w:tr>
      <w:tr w:rsidR="00095453" w:rsidRPr="001E1F84" w:rsidTr="006004B5">
        <w:trPr>
          <w:trHeight w:hRule="exact" w:val="680"/>
        </w:trPr>
        <w:tc>
          <w:tcPr>
            <w:tcW w:w="373" w:type="dxa"/>
            <w:tcBorders>
              <w:left w:val="single" w:sz="4" w:space="0" w:color="auto"/>
            </w:tcBorders>
          </w:tcPr>
          <w:p w:rsidR="00095453" w:rsidRPr="001E1F84" w:rsidRDefault="00095453" w:rsidP="006004B5">
            <w:pPr>
              <w:pStyle w:val="a9"/>
              <w:wordWrap/>
              <w:spacing w:line="240" w:lineRule="auto"/>
              <w:rPr>
                <w:spacing w:val="0"/>
              </w:rPr>
            </w:pPr>
          </w:p>
        </w:tc>
        <w:tc>
          <w:tcPr>
            <w:tcW w:w="8505" w:type="dxa"/>
            <w:gridSpan w:val="3"/>
            <w:tcBorders>
              <w:top w:val="single" w:sz="12" w:space="0" w:color="auto"/>
              <w:bottom w:val="single" w:sz="12" w:space="0" w:color="auto"/>
            </w:tcBorders>
            <w:vAlign w:val="center"/>
          </w:tcPr>
          <w:p w:rsidR="00095453" w:rsidRPr="001E1F84" w:rsidRDefault="00384C77" w:rsidP="00384C77">
            <w:pPr>
              <w:pStyle w:val="a9"/>
              <w:wordWrap/>
              <w:spacing w:line="240" w:lineRule="auto"/>
              <w:rPr>
                <w:spacing w:val="0"/>
              </w:rPr>
            </w:pPr>
            <w:r w:rsidRPr="00FC0725">
              <w:rPr>
                <w:rFonts w:hint="eastAsia"/>
                <w:spacing w:val="0"/>
              </w:rPr>
              <w:t>提案内容と同規模以上の業務実績</w:t>
            </w:r>
            <w:r w:rsidR="00095453" w:rsidRPr="00FC0725">
              <w:rPr>
                <w:rFonts w:hint="eastAsia"/>
                <w:spacing w:val="0"/>
              </w:rPr>
              <w:t>（代表的なもの１つ）</w:t>
            </w:r>
          </w:p>
        </w:tc>
        <w:tc>
          <w:tcPr>
            <w:tcW w:w="425" w:type="dxa"/>
            <w:tcBorders>
              <w:left w:val="nil"/>
              <w:right w:val="single" w:sz="4" w:space="0" w:color="auto"/>
            </w:tcBorders>
          </w:tcPr>
          <w:p w:rsidR="00095453" w:rsidRPr="001E1F84" w:rsidRDefault="00095453" w:rsidP="006004B5">
            <w:pPr>
              <w:pStyle w:val="a9"/>
              <w:wordWrap/>
              <w:spacing w:line="240" w:lineRule="auto"/>
              <w:rPr>
                <w:spacing w:val="0"/>
              </w:rPr>
            </w:pPr>
          </w:p>
        </w:tc>
      </w:tr>
      <w:tr w:rsidR="00095453" w:rsidRPr="001E1F84" w:rsidTr="006004B5">
        <w:trPr>
          <w:trHeight w:hRule="exact" w:val="340"/>
        </w:trPr>
        <w:tc>
          <w:tcPr>
            <w:tcW w:w="373" w:type="dxa"/>
            <w:tcBorders>
              <w:left w:val="single" w:sz="4" w:space="0" w:color="auto"/>
              <w:right w:val="single" w:sz="12" w:space="0" w:color="auto"/>
            </w:tcBorders>
          </w:tcPr>
          <w:p w:rsidR="00095453" w:rsidRPr="001E1F84" w:rsidRDefault="00095453" w:rsidP="006004B5">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095453" w:rsidRPr="001E1F84" w:rsidRDefault="008A5537" w:rsidP="008A5537">
            <w:pPr>
              <w:pStyle w:val="a9"/>
              <w:wordWrap/>
              <w:spacing w:line="240" w:lineRule="auto"/>
              <w:jc w:val="distribute"/>
              <w:rPr>
                <w:spacing w:val="0"/>
              </w:rPr>
            </w:pPr>
            <w:r>
              <w:rPr>
                <w:rFonts w:hint="eastAsia"/>
                <w:spacing w:val="0"/>
              </w:rPr>
              <w:t>施設</w:t>
            </w:r>
            <w:r w:rsidR="00095453" w:rsidRPr="001E1F84">
              <w:rPr>
                <w:rFonts w:hint="eastAsia"/>
                <w:spacing w:val="0"/>
              </w:rPr>
              <w:t>名</w:t>
            </w:r>
          </w:p>
        </w:tc>
        <w:tc>
          <w:tcPr>
            <w:tcW w:w="6440" w:type="dxa"/>
            <w:gridSpan w:val="2"/>
            <w:tcBorders>
              <w:top w:val="single" w:sz="12" w:space="0" w:color="auto"/>
              <w:left w:val="single" w:sz="4" w:space="0" w:color="auto"/>
              <w:bottom w:val="single" w:sz="4" w:space="0" w:color="auto"/>
              <w:right w:val="single" w:sz="12" w:space="0" w:color="auto"/>
            </w:tcBorders>
            <w:vAlign w:val="center"/>
          </w:tcPr>
          <w:p w:rsidR="00095453" w:rsidRPr="001E1F84" w:rsidRDefault="00095453" w:rsidP="006004B5">
            <w:pPr>
              <w:pStyle w:val="a9"/>
              <w:wordWrap/>
              <w:spacing w:line="240" w:lineRule="auto"/>
              <w:rPr>
                <w:spacing w:val="0"/>
              </w:rPr>
            </w:pPr>
          </w:p>
        </w:tc>
        <w:tc>
          <w:tcPr>
            <w:tcW w:w="425" w:type="dxa"/>
            <w:tcBorders>
              <w:left w:val="single" w:sz="12" w:space="0" w:color="auto"/>
              <w:right w:val="single" w:sz="4" w:space="0" w:color="auto"/>
            </w:tcBorders>
          </w:tcPr>
          <w:p w:rsidR="00095453" w:rsidRPr="001E1F84" w:rsidRDefault="00095453" w:rsidP="006004B5">
            <w:pPr>
              <w:pStyle w:val="a9"/>
              <w:wordWrap/>
              <w:spacing w:line="240" w:lineRule="auto"/>
              <w:rPr>
                <w:spacing w:val="0"/>
              </w:rPr>
            </w:pPr>
          </w:p>
        </w:tc>
      </w:tr>
      <w:tr w:rsidR="00095453" w:rsidRPr="001E1F84" w:rsidTr="006004B5">
        <w:trPr>
          <w:trHeight w:hRule="exact" w:val="340"/>
        </w:trPr>
        <w:tc>
          <w:tcPr>
            <w:tcW w:w="373" w:type="dxa"/>
            <w:tcBorders>
              <w:left w:val="single" w:sz="4" w:space="0" w:color="auto"/>
              <w:right w:val="single" w:sz="12" w:space="0" w:color="auto"/>
            </w:tcBorders>
          </w:tcPr>
          <w:p w:rsidR="00095453" w:rsidRPr="001E1F84" w:rsidRDefault="00095453" w:rsidP="006004B5">
            <w:pPr>
              <w:pStyle w:val="a9"/>
              <w:wordWrap/>
              <w:spacing w:line="240" w:lineRule="auto"/>
              <w:rPr>
                <w:spacing w:val="0"/>
              </w:rPr>
            </w:pPr>
          </w:p>
        </w:tc>
        <w:tc>
          <w:tcPr>
            <w:tcW w:w="2065" w:type="dxa"/>
            <w:tcBorders>
              <w:left w:val="single" w:sz="12" w:space="0" w:color="auto"/>
              <w:bottom w:val="single" w:sz="4" w:space="0" w:color="auto"/>
            </w:tcBorders>
            <w:vAlign w:val="center"/>
          </w:tcPr>
          <w:p w:rsidR="00095453" w:rsidRPr="001E1F84" w:rsidRDefault="008A5537" w:rsidP="006004B5">
            <w:pPr>
              <w:pStyle w:val="a9"/>
              <w:wordWrap/>
              <w:spacing w:line="240" w:lineRule="auto"/>
              <w:jc w:val="distribute"/>
              <w:rPr>
                <w:spacing w:val="0"/>
              </w:rPr>
            </w:pPr>
            <w:r>
              <w:rPr>
                <w:rFonts w:hint="eastAsia"/>
                <w:spacing w:val="0"/>
              </w:rPr>
              <w:t>所在地</w:t>
            </w:r>
          </w:p>
        </w:tc>
        <w:tc>
          <w:tcPr>
            <w:tcW w:w="6440" w:type="dxa"/>
            <w:gridSpan w:val="2"/>
            <w:tcBorders>
              <w:left w:val="single" w:sz="4" w:space="0" w:color="auto"/>
              <w:bottom w:val="single" w:sz="4" w:space="0" w:color="auto"/>
              <w:right w:val="single" w:sz="12" w:space="0" w:color="auto"/>
            </w:tcBorders>
            <w:vAlign w:val="center"/>
          </w:tcPr>
          <w:p w:rsidR="00095453" w:rsidRPr="001E1F84" w:rsidRDefault="00095453" w:rsidP="006004B5">
            <w:pPr>
              <w:pStyle w:val="a9"/>
              <w:wordWrap/>
              <w:spacing w:line="240" w:lineRule="auto"/>
              <w:rPr>
                <w:spacing w:val="0"/>
              </w:rPr>
            </w:pPr>
          </w:p>
        </w:tc>
        <w:tc>
          <w:tcPr>
            <w:tcW w:w="425" w:type="dxa"/>
            <w:tcBorders>
              <w:left w:val="single" w:sz="12" w:space="0" w:color="auto"/>
              <w:right w:val="single" w:sz="4" w:space="0" w:color="auto"/>
            </w:tcBorders>
          </w:tcPr>
          <w:p w:rsidR="00095453" w:rsidRPr="001E1F84" w:rsidRDefault="00095453" w:rsidP="006004B5">
            <w:pPr>
              <w:pStyle w:val="a9"/>
              <w:wordWrap/>
              <w:spacing w:line="240" w:lineRule="auto"/>
              <w:rPr>
                <w:spacing w:val="0"/>
              </w:rPr>
            </w:pPr>
          </w:p>
        </w:tc>
      </w:tr>
      <w:tr w:rsidR="008A5537" w:rsidRPr="001E1F84" w:rsidTr="006004B5">
        <w:trPr>
          <w:trHeight w:hRule="exact" w:val="340"/>
        </w:trPr>
        <w:tc>
          <w:tcPr>
            <w:tcW w:w="373" w:type="dxa"/>
            <w:tcBorders>
              <w:left w:val="single" w:sz="4" w:space="0" w:color="auto"/>
              <w:right w:val="single" w:sz="12" w:space="0" w:color="auto"/>
            </w:tcBorders>
          </w:tcPr>
          <w:p w:rsidR="008A5537" w:rsidRPr="001E1F84" w:rsidRDefault="008A5537" w:rsidP="006004B5">
            <w:pPr>
              <w:pStyle w:val="a9"/>
              <w:wordWrap/>
              <w:spacing w:line="240" w:lineRule="auto"/>
              <w:rPr>
                <w:spacing w:val="0"/>
              </w:rPr>
            </w:pPr>
          </w:p>
        </w:tc>
        <w:tc>
          <w:tcPr>
            <w:tcW w:w="2065" w:type="dxa"/>
            <w:tcBorders>
              <w:left w:val="single" w:sz="12" w:space="0" w:color="auto"/>
              <w:bottom w:val="single" w:sz="4" w:space="0" w:color="auto"/>
            </w:tcBorders>
            <w:vAlign w:val="center"/>
          </w:tcPr>
          <w:p w:rsidR="008A5537" w:rsidRDefault="008A5537" w:rsidP="006004B5">
            <w:pPr>
              <w:pStyle w:val="a9"/>
              <w:wordWrap/>
              <w:spacing w:line="240" w:lineRule="auto"/>
              <w:jc w:val="distribute"/>
              <w:rPr>
                <w:spacing w:val="0"/>
              </w:rPr>
            </w:pPr>
            <w:r>
              <w:rPr>
                <w:rFonts w:hint="eastAsia"/>
                <w:spacing w:val="0"/>
              </w:rPr>
              <w:t>戸数</w:t>
            </w:r>
          </w:p>
        </w:tc>
        <w:tc>
          <w:tcPr>
            <w:tcW w:w="6440" w:type="dxa"/>
            <w:gridSpan w:val="2"/>
            <w:tcBorders>
              <w:left w:val="single" w:sz="4" w:space="0" w:color="auto"/>
              <w:bottom w:val="single" w:sz="4" w:space="0" w:color="auto"/>
              <w:right w:val="single" w:sz="12" w:space="0" w:color="auto"/>
            </w:tcBorders>
            <w:vAlign w:val="center"/>
          </w:tcPr>
          <w:p w:rsidR="008A5537" w:rsidRPr="001E1F84" w:rsidRDefault="008A5537" w:rsidP="006004B5">
            <w:pPr>
              <w:pStyle w:val="a9"/>
              <w:wordWrap/>
              <w:spacing w:line="240" w:lineRule="auto"/>
              <w:rPr>
                <w:spacing w:val="0"/>
              </w:rPr>
            </w:pPr>
          </w:p>
        </w:tc>
        <w:tc>
          <w:tcPr>
            <w:tcW w:w="425" w:type="dxa"/>
            <w:tcBorders>
              <w:left w:val="single" w:sz="12" w:space="0" w:color="auto"/>
              <w:right w:val="single" w:sz="4" w:space="0" w:color="auto"/>
            </w:tcBorders>
          </w:tcPr>
          <w:p w:rsidR="008A5537" w:rsidRPr="001E1F84" w:rsidRDefault="008A5537" w:rsidP="006004B5">
            <w:pPr>
              <w:pStyle w:val="a9"/>
              <w:wordWrap/>
              <w:spacing w:line="240" w:lineRule="auto"/>
              <w:rPr>
                <w:spacing w:val="0"/>
              </w:rPr>
            </w:pPr>
          </w:p>
        </w:tc>
      </w:tr>
      <w:tr w:rsidR="008A5537" w:rsidRPr="001E1F84" w:rsidTr="006004B5">
        <w:trPr>
          <w:trHeight w:hRule="exact" w:val="340"/>
        </w:trPr>
        <w:tc>
          <w:tcPr>
            <w:tcW w:w="373" w:type="dxa"/>
            <w:tcBorders>
              <w:left w:val="single" w:sz="4" w:space="0" w:color="auto"/>
              <w:right w:val="single" w:sz="12" w:space="0" w:color="auto"/>
            </w:tcBorders>
          </w:tcPr>
          <w:p w:rsidR="008A5537" w:rsidRPr="001E1F84" w:rsidRDefault="008A5537" w:rsidP="006004B5">
            <w:pPr>
              <w:pStyle w:val="a9"/>
              <w:wordWrap/>
              <w:spacing w:line="240" w:lineRule="auto"/>
              <w:rPr>
                <w:spacing w:val="0"/>
              </w:rPr>
            </w:pPr>
          </w:p>
        </w:tc>
        <w:tc>
          <w:tcPr>
            <w:tcW w:w="2065" w:type="dxa"/>
            <w:tcBorders>
              <w:left w:val="single" w:sz="12" w:space="0" w:color="auto"/>
              <w:bottom w:val="single" w:sz="4" w:space="0" w:color="auto"/>
            </w:tcBorders>
            <w:vAlign w:val="center"/>
          </w:tcPr>
          <w:p w:rsidR="008A5537" w:rsidRDefault="00F44F85" w:rsidP="00787BF2">
            <w:pPr>
              <w:pStyle w:val="a9"/>
              <w:wordWrap/>
              <w:spacing w:line="240" w:lineRule="auto"/>
              <w:jc w:val="distribute"/>
              <w:rPr>
                <w:spacing w:val="0"/>
              </w:rPr>
            </w:pPr>
            <w:r>
              <w:rPr>
                <w:rFonts w:hint="eastAsia"/>
                <w:spacing w:val="0"/>
              </w:rPr>
              <w:t>延床面積</w:t>
            </w:r>
          </w:p>
        </w:tc>
        <w:tc>
          <w:tcPr>
            <w:tcW w:w="6440" w:type="dxa"/>
            <w:gridSpan w:val="2"/>
            <w:tcBorders>
              <w:left w:val="single" w:sz="4" w:space="0" w:color="auto"/>
              <w:bottom w:val="single" w:sz="4" w:space="0" w:color="auto"/>
              <w:right w:val="single" w:sz="12" w:space="0" w:color="auto"/>
            </w:tcBorders>
            <w:vAlign w:val="center"/>
          </w:tcPr>
          <w:p w:rsidR="008A5537" w:rsidRPr="001E1F84" w:rsidRDefault="008A5537" w:rsidP="006004B5">
            <w:pPr>
              <w:pStyle w:val="a9"/>
              <w:wordWrap/>
              <w:spacing w:line="240" w:lineRule="auto"/>
              <w:rPr>
                <w:spacing w:val="0"/>
              </w:rPr>
            </w:pPr>
          </w:p>
        </w:tc>
        <w:tc>
          <w:tcPr>
            <w:tcW w:w="425" w:type="dxa"/>
            <w:tcBorders>
              <w:left w:val="single" w:sz="12" w:space="0" w:color="auto"/>
              <w:right w:val="single" w:sz="4" w:space="0" w:color="auto"/>
            </w:tcBorders>
          </w:tcPr>
          <w:p w:rsidR="008A5537" w:rsidRPr="001E1F84" w:rsidRDefault="008A5537" w:rsidP="006004B5">
            <w:pPr>
              <w:pStyle w:val="a9"/>
              <w:wordWrap/>
              <w:spacing w:line="240" w:lineRule="auto"/>
              <w:rPr>
                <w:spacing w:val="0"/>
              </w:rPr>
            </w:pPr>
          </w:p>
        </w:tc>
      </w:tr>
      <w:tr w:rsidR="00095453" w:rsidRPr="001E1F84" w:rsidTr="006004B5">
        <w:trPr>
          <w:trHeight w:hRule="exact" w:val="547"/>
        </w:trPr>
        <w:tc>
          <w:tcPr>
            <w:tcW w:w="373" w:type="dxa"/>
            <w:tcBorders>
              <w:left w:val="single" w:sz="4" w:space="0" w:color="auto"/>
              <w:right w:val="single" w:sz="12" w:space="0" w:color="auto"/>
            </w:tcBorders>
          </w:tcPr>
          <w:p w:rsidR="00095453" w:rsidRPr="001E1F84" w:rsidRDefault="00095453" w:rsidP="006004B5">
            <w:pPr>
              <w:pStyle w:val="a9"/>
              <w:wordWrap/>
              <w:spacing w:line="240" w:lineRule="auto"/>
              <w:rPr>
                <w:spacing w:val="0"/>
              </w:rPr>
            </w:pPr>
          </w:p>
        </w:tc>
        <w:tc>
          <w:tcPr>
            <w:tcW w:w="2065" w:type="dxa"/>
            <w:tcBorders>
              <w:left w:val="single" w:sz="12" w:space="0" w:color="auto"/>
              <w:bottom w:val="single" w:sz="4" w:space="0" w:color="auto"/>
            </w:tcBorders>
            <w:vAlign w:val="center"/>
          </w:tcPr>
          <w:p w:rsidR="00095453" w:rsidRPr="001E1F84" w:rsidRDefault="00095453" w:rsidP="006004B5">
            <w:pPr>
              <w:pStyle w:val="a9"/>
              <w:wordWrap/>
              <w:spacing w:line="240" w:lineRule="auto"/>
              <w:jc w:val="distribute"/>
              <w:rPr>
                <w:spacing w:val="0"/>
              </w:rPr>
            </w:pPr>
            <w:r w:rsidRPr="001E1F84">
              <w:rPr>
                <w:rFonts w:hint="eastAsia"/>
                <w:spacing w:val="0"/>
              </w:rPr>
              <w:t>業務種類</w:t>
            </w:r>
          </w:p>
        </w:tc>
        <w:tc>
          <w:tcPr>
            <w:tcW w:w="6440" w:type="dxa"/>
            <w:gridSpan w:val="2"/>
            <w:tcBorders>
              <w:left w:val="single" w:sz="4" w:space="0" w:color="auto"/>
              <w:bottom w:val="single" w:sz="4" w:space="0" w:color="auto"/>
              <w:right w:val="single" w:sz="12" w:space="0" w:color="auto"/>
            </w:tcBorders>
            <w:vAlign w:val="center"/>
          </w:tcPr>
          <w:p w:rsidR="00095453" w:rsidRPr="001E1F84" w:rsidRDefault="00095453" w:rsidP="006004B5">
            <w:pPr>
              <w:pStyle w:val="a9"/>
              <w:wordWrap/>
              <w:spacing w:line="240" w:lineRule="auto"/>
              <w:rPr>
                <w:spacing w:val="0"/>
              </w:rPr>
            </w:pPr>
          </w:p>
        </w:tc>
        <w:tc>
          <w:tcPr>
            <w:tcW w:w="425" w:type="dxa"/>
            <w:tcBorders>
              <w:left w:val="single" w:sz="12" w:space="0" w:color="auto"/>
              <w:right w:val="single" w:sz="4" w:space="0" w:color="auto"/>
            </w:tcBorders>
          </w:tcPr>
          <w:p w:rsidR="00095453" w:rsidRPr="001E1F84" w:rsidRDefault="00095453" w:rsidP="006004B5">
            <w:pPr>
              <w:pStyle w:val="a9"/>
              <w:wordWrap/>
              <w:spacing w:line="240" w:lineRule="auto"/>
              <w:rPr>
                <w:spacing w:val="0"/>
              </w:rPr>
            </w:pPr>
          </w:p>
        </w:tc>
      </w:tr>
      <w:tr w:rsidR="00095453" w:rsidRPr="001E1F84" w:rsidTr="006004B5">
        <w:trPr>
          <w:trHeight w:hRule="exact" w:val="340"/>
        </w:trPr>
        <w:tc>
          <w:tcPr>
            <w:tcW w:w="373" w:type="dxa"/>
            <w:tcBorders>
              <w:left w:val="single" w:sz="4" w:space="0" w:color="auto"/>
              <w:right w:val="single" w:sz="12" w:space="0" w:color="auto"/>
            </w:tcBorders>
          </w:tcPr>
          <w:p w:rsidR="00095453" w:rsidRPr="001E1F84" w:rsidRDefault="00095453" w:rsidP="006004B5">
            <w:pPr>
              <w:pStyle w:val="a9"/>
              <w:wordWrap/>
              <w:spacing w:line="240" w:lineRule="auto"/>
              <w:rPr>
                <w:spacing w:val="0"/>
              </w:rPr>
            </w:pPr>
          </w:p>
        </w:tc>
        <w:tc>
          <w:tcPr>
            <w:tcW w:w="2065" w:type="dxa"/>
            <w:tcBorders>
              <w:left w:val="single" w:sz="12" w:space="0" w:color="auto"/>
              <w:bottom w:val="single" w:sz="4" w:space="0" w:color="auto"/>
            </w:tcBorders>
            <w:vAlign w:val="center"/>
          </w:tcPr>
          <w:p w:rsidR="00095453" w:rsidRPr="001E1F84" w:rsidRDefault="00547C26" w:rsidP="006004B5">
            <w:pPr>
              <w:pStyle w:val="a9"/>
              <w:wordWrap/>
              <w:spacing w:line="240" w:lineRule="auto"/>
              <w:jc w:val="distribute"/>
              <w:rPr>
                <w:spacing w:val="0"/>
              </w:rPr>
            </w:pPr>
            <w:r>
              <w:rPr>
                <w:rFonts w:hint="eastAsia"/>
                <w:spacing w:val="0"/>
              </w:rPr>
              <w:t>開業年月</w:t>
            </w:r>
          </w:p>
        </w:tc>
        <w:tc>
          <w:tcPr>
            <w:tcW w:w="6440" w:type="dxa"/>
            <w:gridSpan w:val="2"/>
            <w:tcBorders>
              <w:left w:val="single" w:sz="4" w:space="0" w:color="auto"/>
              <w:bottom w:val="single" w:sz="4" w:space="0" w:color="auto"/>
              <w:right w:val="single" w:sz="12" w:space="0" w:color="auto"/>
            </w:tcBorders>
            <w:vAlign w:val="center"/>
          </w:tcPr>
          <w:p w:rsidR="00095453" w:rsidRPr="001E1F84" w:rsidRDefault="00095453" w:rsidP="00547C26">
            <w:pPr>
              <w:pStyle w:val="a9"/>
              <w:wordWrap/>
              <w:spacing w:line="240" w:lineRule="auto"/>
              <w:rPr>
                <w:spacing w:val="0"/>
              </w:rPr>
            </w:pPr>
            <w:r w:rsidRPr="001E1F84">
              <w:rPr>
                <w:rFonts w:hint="eastAsia"/>
                <w:spacing w:val="0"/>
              </w:rPr>
              <w:t>平成　年　月</w:t>
            </w:r>
          </w:p>
        </w:tc>
        <w:tc>
          <w:tcPr>
            <w:tcW w:w="425" w:type="dxa"/>
            <w:tcBorders>
              <w:left w:val="single" w:sz="12" w:space="0" w:color="auto"/>
              <w:right w:val="single" w:sz="4" w:space="0" w:color="auto"/>
            </w:tcBorders>
          </w:tcPr>
          <w:p w:rsidR="00095453" w:rsidRPr="001E1F84" w:rsidRDefault="00095453" w:rsidP="006004B5">
            <w:pPr>
              <w:pStyle w:val="a9"/>
              <w:wordWrap/>
              <w:spacing w:line="240" w:lineRule="auto"/>
              <w:rPr>
                <w:spacing w:val="0"/>
              </w:rPr>
            </w:pPr>
          </w:p>
        </w:tc>
      </w:tr>
      <w:tr w:rsidR="00095453" w:rsidRPr="001E1F84" w:rsidTr="006004B5">
        <w:trPr>
          <w:cantSplit/>
          <w:trHeight w:val="6110"/>
        </w:trPr>
        <w:tc>
          <w:tcPr>
            <w:tcW w:w="373" w:type="dxa"/>
            <w:tcBorders>
              <w:left w:val="single" w:sz="4" w:space="0" w:color="auto"/>
              <w:bottom w:val="nil"/>
              <w:right w:val="single" w:sz="12" w:space="0" w:color="auto"/>
            </w:tcBorders>
          </w:tcPr>
          <w:p w:rsidR="00095453" w:rsidRPr="001E1F84" w:rsidRDefault="00095453" w:rsidP="006004B5">
            <w:pPr>
              <w:pStyle w:val="a9"/>
              <w:wordWrap/>
              <w:spacing w:line="240" w:lineRule="auto"/>
              <w:rPr>
                <w:spacing w:val="0"/>
              </w:rPr>
            </w:pPr>
          </w:p>
        </w:tc>
        <w:tc>
          <w:tcPr>
            <w:tcW w:w="2065" w:type="dxa"/>
            <w:tcBorders>
              <w:left w:val="single" w:sz="12" w:space="0" w:color="auto"/>
              <w:bottom w:val="single" w:sz="12" w:space="0" w:color="auto"/>
            </w:tcBorders>
          </w:tcPr>
          <w:p w:rsidR="00095453" w:rsidRPr="001E1F84" w:rsidRDefault="00095453" w:rsidP="006004B5">
            <w:pPr>
              <w:pStyle w:val="a9"/>
              <w:wordWrap/>
              <w:spacing w:line="240" w:lineRule="auto"/>
              <w:jc w:val="distribute"/>
              <w:rPr>
                <w:spacing w:val="0"/>
              </w:rPr>
            </w:pPr>
            <w:r w:rsidRPr="001E1F84">
              <w:rPr>
                <w:rFonts w:hint="eastAsia"/>
                <w:spacing w:val="0"/>
              </w:rPr>
              <w:t>備考</w:t>
            </w:r>
          </w:p>
        </w:tc>
        <w:tc>
          <w:tcPr>
            <w:tcW w:w="6440" w:type="dxa"/>
            <w:gridSpan w:val="2"/>
            <w:tcBorders>
              <w:top w:val="single" w:sz="4" w:space="0" w:color="auto"/>
              <w:left w:val="single" w:sz="4" w:space="0" w:color="auto"/>
              <w:bottom w:val="single" w:sz="12" w:space="0" w:color="auto"/>
              <w:right w:val="single" w:sz="12" w:space="0" w:color="auto"/>
            </w:tcBorders>
            <w:tcMar>
              <w:top w:w="57" w:type="dxa"/>
            </w:tcMar>
          </w:tcPr>
          <w:p w:rsidR="0073578E" w:rsidRDefault="00095453" w:rsidP="006004B5">
            <w:pPr>
              <w:pStyle w:val="a9"/>
              <w:wordWrap/>
              <w:spacing w:line="240" w:lineRule="auto"/>
              <w:ind w:left="208" w:hangingChars="100" w:hanging="208"/>
            </w:pPr>
            <w:r w:rsidRPr="001E1F84">
              <w:rPr>
                <w:rFonts w:hint="eastAsia"/>
              </w:rPr>
              <w:t>※　実績として記載したプロジェクトの概要、特徴、当該企業の</w:t>
            </w:r>
          </w:p>
          <w:p w:rsidR="00095453" w:rsidRPr="001E1F84" w:rsidRDefault="00095453" w:rsidP="00120EA9">
            <w:pPr>
              <w:pStyle w:val="a9"/>
              <w:wordWrap/>
              <w:spacing w:line="240" w:lineRule="auto"/>
              <w:ind w:leftChars="100" w:left="210"/>
              <w:rPr>
                <w:b/>
                <w:bCs/>
                <w:spacing w:val="0"/>
                <w:sz w:val="18"/>
              </w:rPr>
            </w:pPr>
            <w:r w:rsidRPr="001E1F84">
              <w:rPr>
                <w:rFonts w:hint="eastAsia"/>
              </w:rPr>
              <w:t>役割等について記載すること。</w:t>
            </w:r>
          </w:p>
        </w:tc>
        <w:tc>
          <w:tcPr>
            <w:tcW w:w="425" w:type="dxa"/>
            <w:tcBorders>
              <w:left w:val="single" w:sz="12" w:space="0" w:color="auto"/>
              <w:bottom w:val="nil"/>
              <w:right w:val="single" w:sz="4" w:space="0" w:color="auto"/>
            </w:tcBorders>
          </w:tcPr>
          <w:p w:rsidR="00095453" w:rsidRPr="001E1F84" w:rsidRDefault="00095453" w:rsidP="006004B5">
            <w:pPr>
              <w:pStyle w:val="a9"/>
              <w:wordWrap/>
              <w:spacing w:line="240" w:lineRule="auto"/>
              <w:rPr>
                <w:spacing w:val="0"/>
              </w:rPr>
            </w:pPr>
          </w:p>
        </w:tc>
      </w:tr>
      <w:tr w:rsidR="00095453" w:rsidRPr="001E1F84" w:rsidTr="006004B5">
        <w:trPr>
          <w:trHeight w:hRule="exact" w:val="340"/>
        </w:trPr>
        <w:tc>
          <w:tcPr>
            <w:tcW w:w="9303" w:type="dxa"/>
            <w:gridSpan w:val="5"/>
            <w:tcBorders>
              <w:left w:val="single" w:sz="4" w:space="0" w:color="auto"/>
              <w:bottom w:val="single" w:sz="4" w:space="0" w:color="auto"/>
              <w:right w:val="single" w:sz="4" w:space="0" w:color="auto"/>
            </w:tcBorders>
          </w:tcPr>
          <w:p w:rsidR="00095453" w:rsidRPr="001E1F84" w:rsidRDefault="00095453" w:rsidP="006004B5">
            <w:pPr>
              <w:pStyle w:val="a9"/>
              <w:tabs>
                <w:tab w:val="right" w:pos="9356"/>
              </w:tabs>
              <w:wordWrap/>
              <w:spacing w:line="240" w:lineRule="auto"/>
              <w:rPr>
                <w:spacing w:val="0"/>
              </w:rPr>
            </w:pPr>
          </w:p>
        </w:tc>
      </w:tr>
    </w:tbl>
    <w:p w:rsidR="00EB6380" w:rsidRPr="001E1F84" w:rsidRDefault="00EB6380" w:rsidP="00EB6380">
      <w:pPr>
        <w:pStyle w:val="a9"/>
        <w:rPr>
          <w:spacing w:val="0"/>
        </w:rPr>
      </w:pPr>
      <w:r w:rsidRPr="001E1F84">
        <w:rPr>
          <w:rFonts w:hint="eastAsia"/>
          <w:spacing w:val="0"/>
          <w:sz w:val="18"/>
          <w:szCs w:val="18"/>
        </w:rPr>
        <w:t>※１　１社で複数の業務を担当する場合も、上表は全て記入すること。</w:t>
      </w:r>
    </w:p>
    <w:p w:rsidR="00EB6380" w:rsidRPr="001E1F84" w:rsidRDefault="00EB6380" w:rsidP="00EB6380">
      <w:pPr>
        <w:pStyle w:val="a9"/>
        <w:spacing w:line="217" w:lineRule="atLeast"/>
        <w:rPr>
          <w:spacing w:val="0"/>
        </w:rPr>
      </w:pPr>
      <w:r w:rsidRPr="001E1F84">
        <w:rPr>
          <w:rFonts w:hint="eastAsia"/>
          <w:spacing w:val="0"/>
          <w:sz w:val="18"/>
          <w:szCs w:val="18"/>
        </w:rPr>
        <w:t>※２　１社当たりＡ４判１枚とする。</w:t>
      </w:r>
    </w:p>
    <w:p w:rsidR="00EB6380" w:rsidRPr="00384C77" w:rsidRDefault="00EB6380" w:rsidP="00EB6380">
      <w:pPr>
        <w:pStyle w:val="a9"/>
        <w:spacing w:line="217" w:lineRule="atLeast"/>
        <w:rPr>
          <w:spacing w:val="0"/>
        </w:rPr>
      </w:pPr>
      <w:r w:rsidRPr="00384C77">
        <w:rPr>
          <w:rFonts w:hint="eastAsia"/>
          <w:spacing w:val="0"/>
          <w:sz w:val="18"/>
          <w:szCs w:val="18"/>
        </w:rPr>
        <w:t>※３　以下の資料を添付すること。</w:t>
      </w:r>
    </w:p>
    <w:p w:rsidR="00EB6380" w:rsidRPr="001E1F84" w:rsidRDefault="00EB6380" w:rsidP="00120EA9">
      <w:pPr>
        <w:pStyle w:val="a9"/>
        <w:tabs>
          <w:tab w:val="right" w:pos="9356"/>
        </w:tabs>
        <w:spacing w:line="217" w:lineRule="atLeast"/>
        <w:ind w:leftChars="150" w:left="495" w:hangingChars="100" w:hanging="180"/>
        <w:rPr>
          <w:spacing w:val="0"/>
        </w:rPr>
      </w:pPr>
      <w:r w:rsidRPr="00384C77">
        <w:rPr>
          <w:rFonts w:hint="eastAsia"/>
          <w:spacing w:val="0"/>
          <w:sz w:val="18"/>
          <w:szCs w:val="18"/>
        </w:rPr>
        <w:t>◇上記業務実績を示す資料</w:t>
      </w:r>
      <w:r w:rsidR="00135875" w:rsidRPr="006B5167">
        <w:rPr>
          <w:rFonts w:hint="eastAsia"/>
          <w:spacing w:val="0"/>
          <w:sz w:val="18"/>
          <w:szCs w:val="18"/>
        </w:rPr>
        <w:t>（業務実績として挙げた業務がサービス付き高齢者住宅の運営を行う応募者構成員の業務実績であることが分かる資料</w:t>
      </w:r>
      <w:ins w:id="9" w:author="JRI0906" w:date="2016-09-06T17:39:00Z">
        <w:r w:rsidR="00120EA9" w:rsidRPr="00466A99">
          <w:rPr>
            <w:rFonts w:hint="eastAsia"/>
            <w:sz w:val="18"/>
            <w:rPrChange w:id="10" w:author="東京都" w:date="2016-09-06T19:34:00Z">
              <w:rPr>
                <w:rFonts w:hint="eastAsia"/>
                <w:sz w:val="18"/>
              </w:rPr>
            </w:rPrChange>
          </w:rPr>
          <w:t>(パンフレット等)であれば結構です。</w:t>
        </w:r>
      </w:ins>
      <w:r w:rsidR="00135875" w:rsidRPr="006B5167">
        <w:rPr>
          <w:rFonts w:hint="eastAsia"/>
          <w:spacing w:val="0"/>
          <w:sz w:val="18"/>
          <w:szCs w:val="18"/>
        </w:rPr>
        <w:t>）（１部提出）</w:t>
      </w:r>
    </w:p>
    <w:p w:rsidR="00EB6380" w:rsidRPr="001E1F84" w:rsidRDefault="00EB6380" w:rsidP="00EB6380">
      <w:pPr>
        <w:pStyle w:val="a9"/>
        <w:rPr>
          <w:spacing w:val="0"/>
          <w:sz w:val="18"/>
          <w:szCs w:val="18"/>
        </w:rPr>
      </w:pPr>
    </w:p>
    <w:p w:rsidR="00F06584" w:rsidRPr="001E1F84" w:rsidRDefault="00EB6380" w:rsidP="006004B5">
      <w:pPr>
        <w:pStyle w:val="2"/>
      </w:pPr>
      <w:r w:rsidRPr="001E1F84">
        <w:rPr>
          <w:sz w:val="18"/>
          <w:szCs w:val="18"/>
        </w:rPr>
        <w:br w:type="page"/>
      </w:r>
      <w:bookmarkStart w:id="11" w:name="_Toc452116833"/>
      <w:r w:rsidR="00F06584" w:rsidRPr="00FD430F">
        <w:rPr>
          <w:rFonts w:hint="eastAsia"/>
        </w:rPr>
        <w:lastRenderedPageBreak/>
        <w:t>（様式０</w:t>
      </w:r>
      <w:r w:rsidR="0016600E">
        <w:rPr>
          <w:rFonts w:hint="eastAsia"/>
        </w:rPr>
        <w:t>７</w:t>
      </w:r>
      <w:r w:rsidR="00F06584" w:rsidRPr="00FD430F">
        <w:rPr>
          <w:rFonts w:hint="eastAsia"/>
        </w:rPr>
        <w:t>）エリアマネジメント業務の事業実績に関する調書</w:t>
      </w:r>
      <w:bookmarkEnd w:id="11"/>
    </w:p>
    <w:tbl>
      <w:tblPr>
        <w:tblW w:w="0" w:type="auto"/>
        <w:tblInd w:w="109" w:type="dxa"/>
        <w:tblLayout w:type="fixed"/>
        <w:tblCellMar>
          <w:left w:w="56" w:type="dxa"/>
          <w:right w:w="56" w:type="dxa"/>
        </w:tblCellMar>
        <w:tblLook w:val="0000" w:firstRow="0" w:lastRow="0" w:firstColumn="0" w:lastColumn="0" w:noHBand="0" w:noVBand="0"/>
      </w:tblPr>
      <w:tblGrid>
        <w:gridCol w:w="373"/>
        <w:gridCol w:w="2065"/>
        <w:gridCol w:w="4172"/>
        <w:gridCol w:w="704"/>
        <w:gridCol w:w="1564"/>
        <w:gridCol w:w="425"/>
      </w:tblGrid>
      <w:tr w:rsidR="00F06584" w:rsidRPr="001E1F84" w:rsidTr="00EB3EC4">
        <w:trPr>
          <w:trHeight w:hRule="exact" w:val="567"/>
        </w:trPr>
        <w:tc>
          <w:tcPr>
            <w:tcW w:w="9303" w:type="dxa"/>
            <w:gridSpan w:val="6"/>
            <w:tcBorders>
              <w:top w:val="single" w:sz="4" w:space="0" w:color="auto"/>
              <w:left w:val="single" w:sz="4" w:space="0" w:color="auto"/>
              <w:right w:val="single" w:sz="4" w:space="0" w:color="auto"/>
            </w:tcBorders>
            <w:vAlign w:val="center"/>
          </w:tcPr>
          <w:p w:rsidR="00F06584" w:rsidRPr="001E1F84" w:rsidRDefault="00F06584" w:rsidP="00412A48">
            <w:pPr>
              <w:pStyle w:val="a9"/>
              <w:tabs>
                <w:tab w:val="right" w:pos="8963"/>
              </w:tabs>
              <w:wordWrap/>
              <w:spacing w:line="240" w:lineRule="auto"/>
              <w:ind w:firstLineChars="150" w:firstLine="315"/>
              <w:rPr>
                <w:spacing w:val="0"/>
              </w:rPr>
            </w:pPr>
            <w:r w:rsidRPr="001E1F84">
              <w:rPr>
                <w:rFonts w:hint="eastAsia"/>
                <w:spacing w:val="0"/>
              </w:rPr>
              <w:t>（様式０</w:t>
            </w:r>
            <w:r w:rsidR="0016600E">
              <w:rPr>
                <w:rFonts w:hint="eastAsia"/>
                <w:spacing w:val="0"/>
              </w:rPr>
              <w:t>７</w:t>
            </w:r>
            <w:r w:rsidRPr="001E1F84">
              <w:rPr>
                <w:rFonts w:hint="eastAsia"/>
                <w:spacing w:val="0"/>
              </w:rPr>
              <w:t>）</w:t>
            </w:r>
            <w:r w:rsidRPr="001E1F84">
              <w:rPr>
                <w:spacing w:val="0"/>
              </w:rPr>
              <w:tab/>
            </w:r>
            <w:r w:rsidR="00FD32AA">
              <w:rPr>
                <w:rFonts w:asciiTheme="minorEastAsia" w:eastAsiaTheme="minorEastAsia" w:hAnsiTheme="minorEastAsia" w:hint="eastAsia"/>
                <w:spacing w:val="0"/>
                <w:bdr w:val="single" w:sz="8" w:space="0" w:color="auto"/>
              </w:rPr>
              <w:t xml:space="preserve"> </w:t>
            </w:r>
            <w:r w:rsidR="007A7852" w:rsidRPr="003A155C">
              <w:rPr>
                <w:rFonts w:asciiTheme="minorEastAsia" w:eastAsiaTheme="minorEastAsia" w:hAnsiTheme="minorEastAsia" w:hint="eastAsia"/>
                <w:spacing w:val="0"/>
                <w:bdr w:val="single" w:sz="8" w:space="0" w:color="auto"/>
              </w:rPr>
              <w:t>応募者名又は</w:t>
            </w:r>
            <w:r w:rsidRPr="00F50963">
              <w:rPr>
                <w:rFonts w:asciiTheme="minorEastAsia" w:eastAsiaTheme="minorEastAsia" w:hAnsiTheme="minorEastAsia" w:hint="eastAsia"/>
                <w:spacing w:val="0"/>
                <w:bdr w:val="single" w:sz="8" w:space="0" w:color="auto"/>
              </w:rPr>
              <w:t>グループ名</w:t>
            </w:r>
            <w:r w:rsidRPr="00F50963">
              <w:rPr>
                <w:rFonts w:asciiTheme="minorEastAsia" w:eastAsiaTheme="minorEastAsia" w:hAnsiTheme="minorEastAsia"/>
                <w:spacing w:val="0"/>
                <w:bdr w:val="single" w:sz="8" w:space="0" w:color="auto"/>
              </w:rPr>
              <w:t xml:space="preserve"> </w:t>
            </w:r>
          </w:p>
        </w:tc>
      </w:tr>
      <w:tr w:rsidR="00F06584" w:rsidRPr="001E1F84" w:rsidTr="00EB3EC4">
        <w:trPr>
          <w:trHeight w:hRule="exact" w:val="340"/>
        </w:trPr>
        <w:tc>
          <w:tcPr>
            <w:tcW w:w="9303" w:type="dxa"/>
            <w:gridSpan w:val="6"/>
            <w:tcBorders>
              <w:left w:val="single" w:sz="4" w:space="0" w:color="auto"/>
              <w:right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エリアマネジメント業務の事業実績に関する調書</w:t>
            </w:r>
          </w:p>
        </w:tc>
      </w:tr>
      <w:tr w:rsidR="00F06584" w:rsidRPr="001E1F84" w:rsidTr="00EB3EC4">
        <w:trPr>
          <w:trHeight w:hRule="exact" w:val="340"/>
        </w:trPr>
        <w:tc>
          <w:tcPr>
            <w:tcW w:w="9303" w:type="dxa"/>
            <w:gridSpan w:val="6"/>
            <w:tcBorders>
              <w:left w:val="single" w:sz="4" w:space="0" w:color="auto"/>
              <w:right w:val="single" w:sz="4" w:space="0" w:color="auto"/>
            </w:tcBorders>
            <w:vAlign w:val="center"/>
          </w:tcPr>
          <w:p w:rsidR="00F06584" w:rsidRPr="001E1F84" w:rsidRDefault="00F06584" w:rsidP="00EB3EC4">
            <w:pPr>
              <w:pStyle w:val="a9"/>
              <w:wordWrap/>
              <w:spacing w:line="240" w:lineRule="auto"/>
              <w:jc w:val="center"/>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所在地</w:t>
            </w:r>
          </w:p>
        </w:tc>
        <w:tc>
          <w:tcPr>
            <w:tcW w:w="4876" w:type="dxa"/>
            <w:gridSpan w:val="2"/>
            <w:tcBorders>
              <w:top w:val="single" w:sz="12"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12"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商号又は名称</w:t>
            </w:r>
          </w:p>
        </w:tc>
        <w:tc>
          <w:tcPr>
            <w:tcW w:w="4876" w:type="dxa"/>
            <w:gridSpan w:val="2"/>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代表者氏名</w:t>
            </w:r>
          </w:p>
        </w:tc>
        <w:tc>
          <w:tcPr>
            <w:tcW w:w="4876" w:type="dxa"/>
            <w:gridSpan w:val="2"/>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印</w:t>
            </w: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担当者所属・氏名</w:t>
            </w:r>
          </w:p>
        </w:tc>
        <w:tc>
          <w:tcPr>
            <w:tcW w:w="4876" w:type="dxa"/>
            <w:gridSpan w:val="2"/>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連絡先電話</w:t>
            </w:r>
          </w:p>
        </w:tc>
        <w:tc>
          <w:tcPr>
            <w:tcW w:w="4876" w:type="dxa"/>
            <w:gridSpan w:val="2"/>
            <w:tcBorders>
              <w:top w:val="sing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top w:val="single" w:sz="4" w:space="0" w:color="auto"/>
              <w:left w:val="single" w:sz="12" w:space="0" w:color="auto"/>
              <w:bottom w:val="single" w:sz="12"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ＦＡＸ</w:t>
            </w:r>
          </w:p>
        </w:tc>
        <w:tc>
          <w:tcPr>
            <w:tcW w:w="4876" w:type="dxa"/>
            <w:gridSpan w:val="2"/>
            <w:tcBorders>
              <w:top w:val="single" w:sz="4" w:space="0" w:color="auto"/>
              <w:left w:val="single"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1564" w:type="dxa"/>
            <w:tcBorders>
              <w:top w:val="single" w:sz="4" w:space="0" w:color="auto"/>
              <w:left w:val="nil"/>
              <w:bottom w:val="single" w:sz="12"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DB7782">
        <w:trPr>
          <w:trHeight w:hRule="exact" w:val="873"/>
        </w:trPr>
        <w:tc>
          <w:tcPr>
            <w:tcW w:w="373" w:type="dxa"/>
            <w:tcBorders>
              <w:left w:val="single" w:sz="4" w:space="0" w:color="auto"/>
            </w:tcBorders>
          </w:tcPr>
          <w:p w:rsidR="00F06584" w:rsidRPr="001E1F84" w:rsidRDefault="00F06584" w:rsidP="00EB3EC4">
            <w:pPr>
              <w:pStyle w:val="a9"/>
              <w:wordWrap/>
              <w:spacing w:line="240" w:lineRule="auto"/>
              <w:rPr>
                <w:spacing w:val="0"/>
              </w:rPr>
            </w:pPr>
          </w:p>
        </w:tc>
        <w:tc>
          <w:tcPr>
            <w:tcW w:w="8505" w:type="dxa"/>
            <w:gridSpan w:val="4"/>
            <w:tcBorders>
              <w:top w:val="single" w:sz="12" w:space="0" w:color="auto"/>
              <w:bottom w:val="single" w:sz="12" w:space="0" w:color="auto"/>
            </w:tcBorders>
            <w:vAlign w:val="center"/>
          </w:tcPr>
          <w:p w:rsidR="00CD424E" w:rsidRDefault="00CD424E" w:rsidP="00EB3EC4">
            <w:pPr>
              <w:pStyle w:val="a9"/>
              <w:wordWrap/>
              <w:spacing w:line="240" w:lineRule="auto"/>
              <w:rPr>
                <w:spacing w:val="0"/>
              </w:rPr>
            </w:pPr>
          </w:p>
          <w:p w:rsidR="00CD424E" w:rsidRDefault="00CD424E" w:rsidP="00CD424E">
            <w:pPr>
              <w:pStyle w:val="a9"/>
              <w:wordWrap/>
              <w:spacing w:line="240" w:lineRule="auto"/>
              <w:rPr>
                <w:spacing w:val="0"/>
              </w:rPr>
            </w:pPr>
            <w:r>
              <w:rPr>
                <w:rFonts w:hint="eastAsia"/>
                <w:spacing w:val="0"/>
              </w:rPr>
              <w:t xml:space="preserve">１　</w:t>
            </w:r>
            <w:r w:rsidRPr="00223951">
              <w:rPr>
                <w:rFonts w:hint="eastAsia"/>
                <w:spacing w:val="0"/>
              </w:rPr>
              <w:t>東京のしゃれた街並みづくり推進条例（平成15年東京都条例第30号）第39</w:t>
            </w:r>
            <w:r>
              <w:rPr>
                <w:rFonts w:hint="eastAsia"/>
                <w:spacing w:val="0"/>
              </w:rPr>
              <w:t>条に定めるまちづくり団体の登録</w:t>
            </w:r>
            <w:r w:rsidR="00C2704A">
              <w:rPr>
                <w:rFonts w:hint="eastAsia"/>
                <w:spacing w:val="0"/>
              </w:rPr>
              <w:t>の有無</w:t>
            </w:r>
          </w:p>
          <w:p w:rsidR="00F06584" w:rsidRPr="001E1F84" w:rsidRDefault="00F06584" w:rsidP="00EB3EC4">
            <w:pPr>
              <w:pStyle w:val="a9"/>
              <w:wordWrap/>
              <w:spacing w:line="240" w:lineRule="auto"/>
              <w:rPr>
                <w:spacing w:val="0"/>
              </w:rPr>
            </w:pPr>
          </w:p>
        </w:tc>
        <w:tc>
          <w:tcPr>
            <w:tcW w:w="425" w:type="dxa"/>
            <w:tcBorders>
              <w:left w:val="nil"/>
              <w:right w:val="single" w:sz="4" w:space="0" w:color="auto"/>
            </w:tcBorders>
          </w:tcPr>
          <w:p w:rsidR="00F06584" w:rsidRPr="00223951" w:rsidRDefault="00F06584" w:rsidP="00EB3EC4">
            <w:pPr>
              <w:pStyle w:val="a9"/>
              <w:wordWrap/>
              <w:spacing w:line="240" w:lineRule="auto"/>
              <w:rPr>
                <w:spacing w:val="0"/>
              </w:rPr>
            </w:pPr>
          </w:p>
        </w:tc>
      </w:tr>
      <w:tr w:rsidR="00223951" w:rsidRPr="001E1F84" w:rsidTr="00DB7782">
        <w:trPr>
          <w:trHeight w:hRule="exact" w:val="800"/>
        </w:trPr>
        <w:tc>
          <w:tcPr>
            <w:tcW w:w="373" w:type="dxa"/>
            <w:tcBorders>
              <w:left w:val="single" w:sz="4" w:space="0" w:color="auto"/>
              <w:right w:val="single" w:sz="12" w:space="0" w:color="auto"/>
            </w:tcBorders>
          </w:tcPr>
          <w:p w:rsidR="00223951" w:rsidRPr="001E1F84" w:rsidRDefault="00223951" w:rsidP="00EB3EC4">
            <w:pPr>
              <w:pStyle w:val="a9"/>
              <w:wordWrap/>
              <w:spacing w:line="240" w:lineRule="auto"/>
              <w:rPr>
                <w:spacing w:val="0"/>
              </w:rPr>
            </w:pPr>
          </w:p>
        </w:tc>
        <w:tc>
          <w:tcPr>
            <w:tcW w:w="6237" w:type="dxa"/>
            <w:gridSpan w:val="2"/>
            <w:tcBorders>
              <w:top w:val="single" w:sz="12" w:space="0" w:color="auto"/>
              <w:left w:val="single" w:sz="12" w:space="0" w:color="auto"/>
              <w:bottom w:val="single" w:sz="12" w:space="0" w:color="auto"/>
              <w:right w:val="single" w:sz="8" w:space="0" w:color="auto"/>
            </w:tcBorders>
            <w:vAlign w:val="center"/>
          </w:tcPr>
          <w:p w:rsidR="00223951" w:rsidRPr="001E1F84" w:rsidRDefault="00223951" w:rsidP="00EB3EC4">
            <w:pPr>
              <w:pStyle w:val="a9"/>
              <w:wordWrap/>
              <w:spacing w:line="240" w:lineRule="auto"/>
              <w:rPr>
                <w:spacing w:val="0"/>
              </w:rPr>
            </w:pPr>
            <w:r>
              <w:rPr>
                <w:rFonts w:hint="eastAsia"/>
                <w:spacing w:val="0"/>
              </w:rPr>
              <w:t>※右欄の</w:t>
            </w:r>
            <w:r w:rsidR="00CD424E">
              <w:rPr>
                <w:rFonts w:hint="eastAsia"/>
                <w:spacing w:val="0"/>
              </w:rPr>
              <w:t>「有」又は「無」に○を付けること。</w:t>
            </w:r>
          </w:p>
        </w:tc>
        <w:tc>
          <w:tcPr>
            <w:tcW w:w="2268" w:type="dxa"/>
            <w:gridSpan w:val="2"/>
            <w:tcBorders>
              <w:top w:val="single" w:sz="12" w:space="0" w:color="auto"/>
              <w:left w:val="single" w:sz="8" w:space="0" w:color="auto"/>
              <w:bottom w:val="single" w:sz="12" w:space="0" w:color="auto"/>
              <w:right w:val="single" w:sz="12" w:space="0" w:color="auto"/>
            </w:tcBorders>
            <w:vAlign w:val="center"/>
          </w:tcPr>
          <w:p w:rsidR="00223951" w:rsidRPr="001E1F84" w:rsidRDefault="00223951" w:rsidP="00DB7782">
            <w:pPr>
              <w:pStyle w:val="a9"/>
              <w:wordWrap/>
              <w:spacing w:line="240" w:lineRule="auto"/>
              <w:jc w:val="center"/>
              <w:rPr>
                <w:spacing w:val="0"/>
                <w:kern w:val="2"/>
              </w:rPr>
            </w:pPr>
            <w:r>
              <w:rPr>
                <w:rFonts w:hint="eastAsia"/>
                <w:spacing w:val="0"/>
              </w:rPr>
              <w:t>有　・　無</w:t>
            </w:r>
          </w:p>
        </w:tc>
        <w:tc>
          <w:tcPr>
            <w:tcW w:w="425" w:type="dxa"/>
            <w:tcBorders>
              <w:left w:val="single" w:sz="12" w:space="0" w:color="auto"/>
              <w:right w:val="single" w:sz="4" w:space="0" w:color="auto"/>
            </w:tcBorders>
          </w:tcPr>
          <w:p w:rsidR="00223951" w:rsidRPr="00223951" w:rsidRDefault="00223951" w:rsidP="00EB3EC4">
            <w:pPr>
              <w:pStyle w:val="a9"/>
              <w:wordWrap/>
              <w:spacing w:line="240" w:lineRule="auto"/>
              <w:rPr>
                <w:spacing w:val="0"/>
              </w:rPr>
            </w:pPr>
          </w:p>
        </w:tc>
      </w:tr>
      <w:tr w:rsidR="00CD424E" w:rsidRPr="001E1F84" w:rsidTr="00CD424E">
        <w:trPr>
          <w:trHeight w:hRule="exact" w:val="680"/>
        </w:trPr>
        <w:tc>
          <w:tcPr>
            <w:tcW w:w="373" w:type="dxa"/>
            <w:tcBorders>
              <w:left w:val="single" w:sz="4" w:space="0" w:color="auto"/>
            </w:tcBorders>
          </w:tcPr>
          <w:p w:rsidR="00CD424E" w:rsidRPr="001E1F84" w:rsidRDefault="00CD424E" w:rsidP="00EB3EC4">
            <w:pPr>
              <w:pStyle w:val="a9"/>
              <w:wordWrap/>
              <w:spacing w:line="240" w:lineRule="auto"/>
              <w:rPr>
                <w:spacing w:val="0"/>
              </w:rPr>
            </w:pPr>
          </w:p>
        </w:tc>
        <w:tc>
          <w:tcPr>
            <w:tcW w:w="8505" w:type="dxa"/>
            <w:gridSpan w:val="4"/>
            <w:tcBorders>
              <w:top w:val="single" w:sz="12" w:space="0" w:color="auto"/>
            </w:tcBorders>
            <w:vAlign w:val="center"/>
          </w:tcPr>
          <w:p w:rsidR="00CD424E" w:rsidRPr="001E1F84" w:rsidRDefault="00CD424E" w:rsidP="00EB3EC4">
            <w:pPr>
              <w:pStyle w:val="a9"/>
              <w:wordWrap/>
              <w:spacing w:line="240" w:lineRule="auto"/>
              <w:rPr>
                <w:spacing w:val="0"/>
              </w:rPr>
            </w:pPr>
          </w:p>
        </w:tc>
        <w:tc>
          <w:tcPr>
            <w:tcW w:w="425" w:type="dxa"/>
            <w:tcBorders>
              <w:left w:val="nil"/>
              <w:right w:val="single" w:sz="4" w:space="0" w:color="auto"/>
            </w:tcBorders>
          </w:tcPr>
          <w:p w:rsidR="00CD424E" w:rsidRPr="00223951" w:rsidRDefault="00CD424E" w:rsidP="00EB3EC4">
            <w:pPr>
              <w:pStyle w:val="a9"/>
              <w:wordWrap/>
              <w:spacing w:line="240" w:lineRule="auto"/>
              <w:rPr>
                <w:spacing w:val="0"/>
              </w:rPr>
            </w:pPr>
          </w:p>
        </w:tc>
      </w:tr>
      <w:tr w:rsidR="00223951" w:rsidRPr="001E1F84" w:rsidTr="00DB7782">
        <w:trPr>
          <w:trHeight w:hRule="exact" w:val="900"/>
        </w:trPr>
        <w:tc>
          <w:tcPr>
            <w:tcW w:w="373" w:type="dxa"/>
            <w:tcBorders>
              <w:left w:val="single" w:sz="4" w:space="0" w:color="auto"/>
            </w:tcBorders>
          </w:tcPr>
          <w:p w:rsidR="00223951" w:rsidRPr="001E1F84" w:rsidRDefault="00223951" w:rsidP="00EB3EC4">
            <w:pPr>
              <w:pStyle w:val="a9"/>
              <w:wordWrap/>
              <w:spacing w:line="240" w:lineRule="auto"/>
              <w:rPr>
                <w:spacing w:val="0"/>
              </w:rPr>
            </w:pPr>
          </w:p>
        </w:tc>
        <w:tc>
          <w:tcPr>
            <w:tcW w:w="8505" w:type="dxa"/>
            <w:gridSpan w:val="4"/>
            <w:tcBorders>
              <w:bottom w:val="single" w:sz="12" w:space="0" w:color="auto"/>
            </w:tcBorders>
            <w:vAlign w:val="center"/>
          </w:tcPr>
          <w:p w:rsidR="00223951" w:rsidRPr="001E1F84" w:rsidRDefault="00CD424E" w:rsidP="00EB3EC4">
            <w:pPr>
              <w:pStyle w:val="a9"/>
              <w:wordWrap/>
              <w:spacing w:line="240" w:lineRule="auto"/>
              <w:rPr>
                <w:spacing w:val="0"/>
              </w:rPr>
            </w:pPr>
            <w:r>
              <w:rPr>
                <w:rFonts w:hint="eastAsia"/>
                <w:spacing w:val="0"/>
              </w:rPr>
              <w:t xml:space="preserve">２　</w:t>
            </w:r>
            <w:r w:rsidRPr="001E1F84">
              <w:rPr>
                <w:rFonts w:hint="eastAsia"/>
                <w:spacing w:val="0"/>
              </w:rPr>
              <w:t>過去10年間における、地権者等により構成される組織の意見集約等に関する業務実績（代表的なもの１つ）</w:t>
            </w:r>
          </w:p>
        </w:tc>
        <w:tc>
          <w:tcPr>
            <w:tcW w:w="425" w:type="dxa"/>
            <w:tcBorders>
              <w:left w:val="nil"/>
              <w:right w:val="single" w:sz="4" w:space="0" w:color="auto"/>
            </w:tcBorders>
          </w:tcPr>
          <w:p w:rsidR="00223951" w:rsidRPr="00223951" w:rsidRDefault="00223951"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top w:val="single" w:sz="12"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業務名</w:t>
            </w:r>
          </w:p>
        </w:tc>
        <w:tc>
          <w:tcPr>
            <w:tcW w:w="6440" w:type="dxa"/>
            <w:gridSpan w:val="3"/>
            <w:tcBorders>
              <w:top w:val="single" w:sz="12" w:space="0" w:color="auto"/>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業務エリア</w:t>
            </w:r>
          </w:p>
        </w:tc>
        <w:tc>
          <w:tcPr>
            <w:tcW w:w="6440" w:type="dxa"/>
            <w:gridSpan w:val="3"/>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547"/>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業務種類</w:t>
            </w:r>
          </w:p>
        </w:tc>
        <w:tc>
          <w:tcPr>
            <w:tcW w:w="6440" w:type="dxa"/>
            <w:gridSpan w:val="3"/>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市街地再開発事業・エリアマネジメント事業・その他</w:t>
            </w: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EB3EC4">
        <w:trPr>
          <w:trHeight w:hRule="exact" w:val="340"/>
        </w:trPr>
        <w:tc>
          <w:tcPr>
            <w:tcW w:w="373" w:type="dxa"/>
            <w:tcBorders>
              <w:left w:val="single" w:sz="4" w:space="0" w:color="auto"/>
              <w:right w:val="single" w:sz="12" w:space="0" w:color="auto"/>
            </w:tcBorders>
          </w:tcPr>
          <w:p w:rsidR="00F06584" w:rsidRPr="001E1F84" w:rsidRDefault="00F06584" w:rsidP="00EB3EC4">
            <w:pPr>
              <w:pStyle w:val="a9"/>
              <w:wordWrap/>
              <w:spacing w:line="240" w:lineRule="auto"/>
              <w:rPr>
                <w:spacing w:val="0"/>
              </w:rPr>
            </w:pPr>
          </w:p>
        </w:tc>
        <w:tc>
          <w:tcPr>
            <w:tcW w:w="2065" w:type="dxa"/>
            <w:tcBorders>
              <w:left w:val="single" w:sz="12" w:space="0" w:color="auto"/>
              <w:bottom w:val="single" w:sz="4" w:space="0" w:color="auto"/>
            </w:tcBorders>
            <w:vAlign w:val="center"/>
          </w:tcPr>
          <w:p w:rsidR="00F06584" w:rsidRPr="001E1F84" w:rsidRDefault="00F06584" w:rsidP="00EB3EC4">
            <w:pPr>
              <w:pStyle w:val="a9"/>
              <w:wordWrap/>
              <w:spacing w:line="240" w:lineRule="auto"/>
              <w:jc w:val="distribute"/>
              <w:rPr>
                <w:spacing w:val="0"/>
              </w:rPr>
            </w:pPr>
            <w:r w:rsidRPr="001E1F84">
              <w:rPr>
                <w:rFonts w:hint="eastAsia"/>
                <w:spacing w:val="0"/>
              </w:rPr>
              <w:t>実施期間</w:t>
            </w:r>
          </w:p>
        </w:tc>
        <w:tc>
          <w:tcPr>
            <w:tcW w:w="6440" w:type="dxa"/>
            <w:gridSpan w:val="3"/>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平成　年　月～平成　年　月</w:t>
            </w:r>
          </w:p>
        </w:tc>
        <w:tc>
          <w:tcPr>
            <w:tcW w:w="425" w:type="dxa"/>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DB7782">
        <w:trPr>
          <w:cantSplit/>
          <w:trHeight w:val="1644"/>
        </w:trPr>
        <w:tc>
          <w:tcPr>
            <w:tcW w:w="373" w:type="dxa"/>
            <w:tcBorders>
              <w:left w:val="single" w:sz="4" w:space="0" w:color="auto"/>
              <w:bottom w:val="nil"/>
              <w:right w:val="single" w:sz="12" w:space="0" w:color="auto"/>
            </w:tcBorders>
          </w:tcPr>
          <w:p w:rsidR="00F06584" w:rsidRPr="001E1F84" w:rsidRDefault="00F06584" w:rsidP="00EB3EC4">
            <w:pPr>
              <w:pStyle w:val="a9"/>
              <w:wordWrap/>
              <w:spacing w:line="240" w:lineRule="auto"/>
              <w:rPr>
                <w:spacing w:val="0"/>
              </w:rPr>
            </w:pPr>
          </w:p>
        </w:tc>
        <w:tc>
          <w:tcPr>
            <w:tcW w:w="2065" w:type="dxa"/>
            <w:tcBorders>
              <w:left w:val="single" w:sz="12" w:space="0" w:color="auto"/>
              <w:bottom w:val="single" w:sz="12" w:space="0" w:color="auto"/>
            </w:tcBorders>
          </w:tcPr>
          <w:p w:rsidR="00F06584" w:rsidRPr="001E1F84" w:rsidRDefault="00F06584" w:rsidP="00EB3EC4">
            <w:pPr>
              <w:pStyle w:val="a9"/>
              <w:wordWrap/>
              <w:spacing w:line="240" w:lineRule="auto"/>
              <w:jc w:val="distribute"/>
              <w:rPr>
                <w:spacing w:val="0"/>
              </w:rPr>
            </w:pPr>
            <w:r w:rsidRPr="001E1F84">
              <w:rPr>
                <w:rFonts w:hint="eastAsia"/>
                <w:spacing w:val="0"/>
              </w:rPr>
              <w:t>備考</w:t>
            </w:r>
          </w:p>
        </w:tc>
        <w:tc>
          <w:tcPr>
            <w:tcW w:w="6440" w:type="dxa"/>
            <w:gridSpan w:val="3"/>
            <w:tcBorders>
              <w:top w:val="single" w:sz="4" w:space="0" w:color="auto"/>
              <w:left w:val="single" w:sz="4" w:space="0" w:color="auto"/>
              <w:bottom w:val="single" w:sz="12" w:space="0" w:color="auto"/>
              <w:right w:val="single" w:sz="12" w:space="0" w:color="auto"/>
            </w:tcBorders>
            <w:tcMar>
              <w:top w:w="57" w:type="dxa"/>
            </w:tcMar>
          </w:tcPr>
          <w:p w:rsidR="0073578E" w:rsidRDefault="00F06584" w:rsidP="00F06584">
            <w:pPr>
              <w:pStyle w:val="a9"/>
              <w:wordWrap/>
              <w:spacing w:line="240" w:lineRule="auto"/>
              <w:ind w:left="208" w:hangingChars="100" w:hanging="208"/>
            </w:pPr>
            <w:r w:rsidRPr="001E1F84">
              <w:rPr>
                <w:rFonts w:hint="eastAsia"/>
              </w:rPr>
              <w:t>※　実績として記載したプロジェクトの概要、特徴、当該企業の</w:t>
            </w:r>
          </w:p>
          <w:p w:rsidR="00F06584" w:rsidRPr="001E1F84" w:rsidRDefault="00F06584" w:rsidP="00120EA9">
            <w:pPr>
              <w:pStyle w:val="a9"/>
              <w:wordWrap/>
              <w:spacing w:line="240" w:lineRule="auto"/>
              <w:ind w:leftChars="100" w:left="210"/>
              <w:rPr>
                <w:b/>
                <w:bCs/>
                <w:spacing w:val="0"/>
                <w:sz w:val="18"/>
              </w:rPr>
            </w:pPr>
            <w:r w:rsidRPr="001E1F84">
              <w:rPr>
                <w:rFonts w:hint="eastAsia"/>
              </w:rPr>
              <w:t>役割等について記載すること。</w:t>
            </w:r>
          </w:p>
        </w:tc>
        <w:tc>
          <w:tcPr>
            <w:tcW w:w="425" w:type="dxa"/>
            <w:tcBorders>
              <w:left w:val="single" w:sz="12" w:space="0" w:color="auto"/>
              <w:bottom w:val="nil"/>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DB7782">
        <w:trPr>
          <w:trHeight w:hRule="exact" w:val="619"/>
        </w:trPr>
        <w:tc>
          <w:tcPr>
            <w:tcW w:w="9303" w:type="dxa"/>
            <w:gridSpan w:val="6"/>
            <w:tcBorders>
              <w:left w:val="single" w:sz="4" w:space="0" w:color="auto"/>
              <w:bottom w:val="single" w:sz="4" w:space="0" w:color="auto"/>
              <w:right w:val="single" w:sz="4" w:space="0" w:color="auto"/>
            </w:tcBorders>
          </w:tcPr>
          <w:p w:rsidR="00F06584" w:rsidRDefault="00F06584" w:rsidP="00EB3EC4">
            <w:pPr>
              <w:pStyle w:val="a9"/>
              <w:tabs>
                <w:tab w:val="right" w:pos="9356"/>
              </w:tabs>
              <w:wordWrap/>
              <w:spacing w:line="240" w:lineRule="auto"/>
              <w:rPr>
                <w:spacing w:val="0"/>
              </w:rPr>
            </w:pPr>
          </w:p>
          <w:p w:rsidR="00223951" w:rsidRPr="001E1F84" w:rsidRDefault="00223951" w:rsidP="00EB3EC4">
            <w:pPr>
              <w:pStyle w:val="a9"/>
              <w:tabs>
                <w:tab w:val="right" w:pos="9356"/>
              </w:tabs>
              <w:wordWrap/>
              <w:spacing w:line="240" w:lineRule="auto"/>
              <w:rPr>
                <w:spacing w:val="0"/>
              </w:rPr>
            </w:pPr>
          </w:p>
        </w:tc>
      </w:tr>
    </w:tbl>
    <w:p w:rsidR="00F06584" w:rsidRPr="001E1F84" w:rsidRDefault="00F06584" w:rsidP="00F06584">
      <w:pPr>
        <w:pStyle w:val="a9"/>
        <w:rPr>
          <w:spacing w:val="0"/>
        </w:rPr>
      </w:pPr>
      <w:r w:rsidRPr="001E1F84">
        <w:rPr>
          <w:rFonts w:hint="eastAsia"/>
          <w:spacing w:val="0"/>
          <w:sz w:val="18"/>
          <w:szCs w:val="18"/>
        </w:rPr>
        <w:t>※１　１社で複数の業務を担当する場合も、上表は全て記入すること。</w:t>
      </w:r>
    </w:p>
    <w:p w:rsidR="00F06584" w:rsidRPr="001E1F84" w:rsidRDefault="00F06584" w:rsidP="00F06584">
      <w:pPr>
        <w:pStyle w:val="a9"/>
        <w:spacing w:line="217" w:lineRule="atLeast"/>
        <w:rPr>
          <w:spacing w:val="0"/>
        </w:rPr>
      </w:pPr>
      <w:r w:rsidRPr="001E1F84">
        <w:rPr>
          <w:rFonts w:hint="eastAsia"/>
          <w:spacing w:val="0"/>
          <w:sz w:val="18"/>
          <w:szCs w:val="18"/>
        </w:rPr>
        <w:t>※２　１社当たりＡ４版１枚とする。</w:t>
      </w:r>
    </w:p>
    <w:p w:rsidR="00F06584" w:rsidRPr="001E1F84" w:rsidRDefault="00F06584" w:rsidP="00F06584">
      <w:pPr>
        <w:pStyle w:val="a9"/>
        <w:spacing w:line="217" w:lineRule="atLeast"/>
        <w:rPr>
          <w:spacing w:val="0"/>
          <w:sz w:val="18"/>
          <w:szCs w:val="18"/>
        </w:rPr>
      </w:pPr>
      <w:r w:rsidRPr="001E1F84">
        <w:rPr>
          <w:rFonts w:hint="eastAsia"/>
          <w:spacing w:val="0"/>
          <w:sz w:val="18"/>
          <w:szCs w:val="18"/>
        </w:rPr>
        <w:t>※３　以下の資料を添付すること。</w:t>
      </w:r>
    </w:p>
    <w:p w:rsidR="00F06584" w:rsidRDefault="00F06584" w:rsidP="00DB7782">
      <w:pPr>
        <w:pStyle w:val="a9"/>
        <w:spacing w:line="217" w:lineRule="atLeast"/>
        <w:ind w:left="540" w:rightChars="471" w:right="989" w:hangingChars="300" w:hanging="540"/>
        <w:rPr>
          <w:spacing w:val="0"/>
          <w:sz w:val="18"/>
          <w:szCs w:val="18"/>
        </w:rPr>
      </w:pPr>
      <w:r w:rsidRPr="001E1F84">
        <w:rPr>
          <w:rFonts w:hint="eastAsia"/>
          <w:spacing w:val="0"/>
          <w:sz w:val="18"/>
          <w:szCs w:val="18"/>
        </w:rPr>
        <w:t xml:space="preserve">　　</w:t>
      </w:r>
      <w:r w:rsidR="00CD424E">
        <w:rPr>
          <w:rFonts w:hint="eastAsia"/>
          <w:spacing w:val="0"/>
          <w:sz w:val="18"/>
          <w:szCs w:val="18"/>
        </w:rPr>
        <w:t>１の回答が「有」の場合</w:t>
      </w:r>
    </w:p>
    <w:p w:rsidR="002B2AFC" w:rsidRDefault="002B2AFC" w:rsidP="002B2AFC">
      <w:pPr>
        <w:pStyle w:val="a9"/>
        <w:tabs>
          <w:tab w:val="right" w:leader="middleDot" w:pos="9356"/>
        </w:tabs>
        <w:spacing w:line="217" w:lineRule="atLeast"/>
        <w:ind w:leftChars="172" w:left="541" w:rightChars="471" w:right="989" w:hangingChars="100" w:hanging="180"/>
        <w:rPr>
          <w:spacing w:val="0"/>
          <w:sz w:val="18"/>
          <w:szCs w:val="18"/>
        </w:rPr>
      </w:pPr>
      <w:r w:rsidRPr="004B29AF">
        <w:rPr>
          <w:rFonts w:hint="eastAsia"/>
          <w:spacing w:val="0"/>
          <w:sz w:val="18"/>
          <w:szCs w:val="18"/>
        </w:rPr>
        <w:t>◇東京のしゃれた街並みづくり推進条例（平成15年東京都条例第30号）第39条に定める街づくり団体に登録していることを証明する書類</w:t>
      </w:r>
      <w:r w:rsidR="00CD424E">
        <w:rPr>
          <w:rFonts w:hint="eastAsia"/>
          <w:spacing w:val="0"/>
          <w:sz w:val="18"/>
          <w:szCs w:val="18"/>
        </w:rPr>
        <w:t>（１部提出）</w:t>
      </w:r>
    </w:p>
    <w:p w:rsidR="00CD424E" w:rsidRPr="002028C0" w:rsidRDefault="0073578E">
      <w:pPr>
        <w:pStyle w:val="a9"/>
        <w:tabs>
          <w:tab w:val="right" w:leader="middleDot" w:pos="9356"/>
        </w:tabs>
        <w:spacing w:line="217" w:lineRule="atLeast"/>
        <w:ind w:leftChars="172" w:left="541" w:rightChars="471" w:right="989" w:hangingChars="100" w:hanging="180"/>
        <w:rPr>
          <w:spacing w:val="0"/>
          <w:sz w:val="18"/>
          <w:szCs w:val="18"/>
        </w:rPr>
      </w:pPr>
      <w:r>
        <w:rPr>
          <w:rFonts w:hint="eastAsia"/>
          <w:spacing w:val="0"/>
          <w:sz w:val="18"/>
          <w:szCs w:val="18"/>
        </w:rPr>
        <w:t>１の回答が「無」で、</w:t>
      </w:r>
      <w:r w:rsidR="006A5797">
        <w:rPr>
          <w:rFonts w:hint="eastAsia"/>
          <w:spacing w:val="0"/>
          <w:sz w:val="18"/>
          <w:szCs w:val="18"/>
        </w:rPr>
        <w:t>２</w:t>
      </w:r>
      <w:r w:rsidR="00CD424E">
        <w:rPr>
          <w:rFonts w:hint="eastAsia"/>
          <w:spacing w:val="0"/>
          <w:sz w:val="18"/>
          <w:szCs w:val="18"/>
        </w:rPr>
        <w:t>の</w:t>
      </w:r>
      <w:r>
        <w:rPr>
          <w:rFonts w:hint="eastAsia"/>
          <w:spacing w:val="0"/>
          <w:sz w:val="18"/>
          <w:szCs w:val="18"/>
        </w:rPr>
        <w:t>業務実績を記入する</w:t>
      </w:r>
      <w:r w:rsidR="00CD424E">
        <w:rPr>
          <w:rFonts w:hint="eastAsia"/>
          <w:spacing w:val="0"/>
          <w:sz w:val="18"/>
          <w:szCs w:val="18"/>
        </w:rPr>
        <w:t>場合</w:t>
      </w:r>
    </w:p>
    <w:p w:rsidR="00F06584" w:rsidRDefault="00F06584" w:rsidP="00F06584">
      <w:pPr>
        <w:pStyle w:val="a9"/>
        <w:tabs>
          <w:tab w:val="right" w:leader="middleDot" w:pos="9356"/>
        </w:tabs>
        <w:spacing w:line="217" w:lineRule="atLeast"/>
        <w:ind w:leftChars="172" w:left="541" w:rightChars="471" w:right="989" w:hangingChars="100" w:hanging="180"/>
        <w:rPr>
          <w:sz w:val="18"/>
        </w:rPr>
      </w:pPr>
      <w:r w:rsidRPr="001E1F84">
        <w:rPr>
          <w:rFonts w:hint="eastAsia"/>
          <w:spacing w:val="0"/>
          <w:sz w:val="18"/>
          <w:szCs w:val="18"/>
        </w:rPr>
        <w:t>◇上記業務実績を示す資料</w:t>
      </w:r>
      <w:r w:rsidRPr="001E1F84">
        <w:rPr>
          <w:rFonts w:hint="eastAsia"/>
          <w:sz w:val="18"/>
        </w:rPr>
        <w:t>（業務実績として挙げた業務が、エリアマネジメント業務を行う応募構成員の業務実績であることが分かる資料）</w:t>
      </w:r>
      <w:r w:rsidR="00CD424E">
        <w:rPr>
          <w:rFonts w:hint="eastAsia"/>
          <w:spacing w:val="0"/>
          <w:sz w:val="18"/>
          <w:szCs w:val="18"/>
        </w:rPr>
        <w:t>（１部提出）</w:t>
      </w:r>
    </w:p>
    <w:p w:rsidR="00CD424E" w:rsidRPr="001E1F84" w:rsidRDefault="00CD424E">
      <w:pPr>
        <w:pStyle w:val="a9"/>
        <w:tabs>
          <w:tab w:val="right" w:leader="middleDot" w:pos="9356"/>
        </w:tabs>
        <w:spacing w:line="217" w:lineRule="atLeast"/>
        <w:ind w:leftChars="172" w:left="541" w:rightChars="471" w:right="989" w:hangingChars="100" w:hanging="180"/>
        <w:rPr>
          <w:spacing w:val="0"/>
        </w:rPr>
      </w:pPr>
      <w:r w:rsidRPr="001E1F84">
        <w:rPr>
          <w:rFonts w:hint="eastAsia"/>
          <w:spacing w:val="0"/>
          <w:sz w:val="18"/>
          <w:szCs w:val="18"/>
        </w:rPr>
        <w:t>◇</w:t>
      </w:r>
      <w:r w:rsidR="00522C2F">
        <w:rPr>
          <w:rFonts w:hint="eastAsia"/>
          <w:spacing w:val="0"/>
          <w:sz w:val="18"/>
          <w:szCs w:val="18"/>
        </w:rPr>
        <w:t>一般</w:t>
      </w:r>
      <w:r w:rsidRPr="002B2AFC">
        <w:rPr>
          <w:rFonts w:hint="eastAsia"/>
          <w:spacing w:val="0"/>
          <w:sz w:val="18"/>
          <w:szCs w:val="18"/>
        </w:rPr>
        <w:t>社団法人再開発コーディネーター協会の法人正会員であることを証明する書類</w:t>
      </w:r>
      <w:r>
        <w:rPr>
          <w:rFonts w:hint="eastAsia"/>
          <w:spacing w:val="0"/>
          <w:sz w:val="18"/>
          <w:szCs w:val="18"/>
        </w:rPr>
        <w:t>（１部提出）</w:t>
      </w:r>
    </w:p>
    <w:p w:rsidR="00F06584" w:rsidRDefault="00F06584" w:rsidP="001C556D">
      <w:pPr>
        <w:pStyle w:val="1"/>
        <w:rPr>
          <w:rFonts w:ascii="ＭＳ ゴシック" w:eastAsia="ＭＳ ゴシック" w:hAnsi="ＭＳ ゴシック"/>
          <w:b/>
          <w:bCs/>
        </w:rPr>
      </w:pPr>
      <w:r w:rsidRPr="001E1F84">
        <w:br w:type="page"/>
      </w:r>
      <w:bookmarkStart w:id="12" w:name="_Toc452116836"/>
      <w:r w:rsidR="00223951">
        <w:rPr>
          <w:rFonts w:hint="eastAsia"/>
          <w:b/>
          <w:sz w:val="21"/>
          <w:szCs w:val="21"/>
        </w:rPr>
        <w:lastRenderedPageBreak/>
        <w:t>３</w:t>
      </w:r>
      <w:r w:rsidRPr="006004B5">
        <w:rPr>
          <w:rFonts w:hint="eastAsia"/>
          <w:b/>
          <w:sz w:val="21"/>
          <w:szCs w:val="21"/>
        </w:rPr>
        <w:t>．基本的事項の適格審査に関する様式</w:t>
      </w:r>
      <w:bookmarkEnd w:id="12"/>
    </w:p>
    <w:p w:rsidR="00F14E74" w:rsidRPr="00EB3EC4" w:rsidRDefault="00F14E74" w:rsidP="00F14E74">
      <w:pPr>
        <w:pStyle w:val="2"/>
      </w:pPr>
      <w:bookmarkStart w:id="13" w:name="_Toc452116837"/>
      <w:r w:rsidRPr="00EB3EC4">
        <w:rPr>
          <w:rFonts w:hint="eastAsia"/>
        </w:rPr>
        <w:t>（</w:t>
      </w:r>
      <w:r w:rsidRPr="00DB7782">
        <w:rPr>
          <w:rFonts w:hint="eastAsia"/>
        </w:rPr>
        <w:t>様</w:t>
      </w:r>
      <w:r w:rsidRPr="004E39B4">
        <w:rPr>
          <w:rFonts w:hint="eastAsia"/>
        </w:rPr>
        <w:t>式０</w:t>
      </w:r>
      <w:r w:rsidR="00C0706B" w:rsidRPr="004E39B4">
        <w:rPr>
          <w:rFonts w:hint="eastAsia"/>
        </w:rPr>
        <w:t>８</w:t>
      </w:r>
      <w:r w:rsidRPr="00EB3EC4">
        <w:rPr>
          <w:rFonts w:hint="eastAsia"/>
        </w:rPr>
        <w:t>）基本的事項の適格審査に関する自主確認書</w:t>
      </w:r>
      <w:r w:rsidR="00742C27">
        <w:rPr>
          <w:rFonts w:hint="eastAsia"/>
        </w:rPr>
        <w:t>（１／２）</w:t>
      </w:r>
    </w:p>
    <w:tbl>
      <w:tblPr>
        <w:tblW w:w="9321" w:type="dxa"/>
        <w:tblInd w:w="91" w:type="dxa"/>
        <w:tblLayout w:type="fixed"/>
        <w:tblCellMar>
          <w:left w:w="56" w:type="dxa"/>
          <w:right w:w="56" w:type="dxa"/>
        </w:tblCellMar>
        <w:tblLook w:val="0000" w:firstRow="0" w:lastRow="0" w:firstColumn="0" w:lastColumn="0" w:noHBand="0" w:noVBand="0"/>
      </w:tblPr>
      <w:tblGrid>
        <w:gridCol w:w="390"/>
        <w:gridCol w:w="7933"/>
        <w:gridCol w:w="714"/>
        <w:gridCol w:w="284"/>
      </w:tblGrid>
      <w:tr w:rsidR="00F14E74" w:rsidRPr="00FA04AC" w:rsidTr="00C2704A">
        <w:trPr>
          <w:trHeight w:hRule="exact" w:val="567"/>
        </w:trPr>
        <w:tc>
          <w:tcPr>
            <w:tcW w:w="9321" w:type="dxa"/>
            <w:gridSpan w:val="4"/>
            <w:tcBorders>
              <w:top w:val="single" w:sz="4" w:space="0" w:color="auto"/>
              <w:left w:val="single" w:sz="4" w:space="0" w:color="auto"/>
              <w:right w:val="single" w:sz="4" w:space="0" w:color="auto"/>
            </w:tcBorders>
            <w:vAlign w:val="center"/>
          </w:tcPr>
          <w:p w:rsidR="00F14E74" w:rsidRPr="00FA04AC" w:rsidRDefault="00F14E74" w:rsidP="00DB7782">
            <w:pPr>
              <w:pStyle w:val="a9"/>
              <w:tabs>
                <w:tab w:val="right" w:pos="8981"/>
              </w:tabs>
              <w:wordWrap/>
              <w:spacing w:line="240" w:lineRule="auto"/>
              <w:rPr>
                <w:rFonts w:asciiTheme="minorEastAsia" w:eastAsiaTheme="minorEastAsia" w:hAnsiTheme="minorEastAsia"/>
                <w:spacing w:val="0"/>
              </w:rPr>
            </w:pPr>
            <w:r w:rsidRPr="00FA04AC">
              <w:rPr>
                <w:rFonts w:asciiTheme="minorEastAsia" w:eastAsiaTheme="minorEastAsia" w:hAnsiTheme="minorEastAsia" w:hint="eastAsia"/>
                <w:spacing w:val="0"/>
              </w:rPr>
              <w:t>（</w:t>
            </w:r>
            <w:r w:rsidRPr="00DB7782">
              <w:rPr>
                <w:rFonts w:asciiTheme="minorEastAsia" w:eastAsiaTheme="minorEastAsia" w:hAnsiTheme="minorEastAsia" w:hint="eastAsia"/>
                <w:spacing w:val="0"/>
              </w:rPr>
              <w:t>様式</w:t>
            </w:r>
            <w:r w:rsidRPr="004E39B4">
              <w:rPr>
                <w:rFonts w:asciiTheme="minorEastAsia" w:eastAsiaTheme="minorEastAsia" w:hAnsiTheme="minorEastAsia" w:hint="eastAsia"/>
                <w:spacing w:val="0"/>
              </w:rPr>
              <w:t>０</w:t>
            </w:r>
            <w:r w:rsidR="00C0706B" w:rsidRPr="004E39B4">
              <w:rPr>
                <w:rFonts w:asciiTheme="minorEastAsia" w:eastAsiaTheme="minorEastAsia" w:hAnsiTheme="minorEastAsia" w:hint="eastAsia"/>
                <w:spacing w:val="0"/>
              </w:rPr>
              <w:t>８</w:t>
            </w:r>
            <w:r w:rsidRPr="004E39B4">
              <w:rPr>
                <w:rFonts w:asciiTheme="minorEastAsia" w:eastAsiaTheme="minorEastAsia" w:hAnsiTheme="minorEastAsia" w:hint="eastAsia"/>
                <w:spacing w:val="0"/>
              </w:rPr>
              <w:t>）</w:t>
            </w:r>
            <w:r w:rsidRPr="00FA04AC">
              <w:rPr>
                <w:rFonts w:asciiTheme="minorEastAsia" w:eastAsiaTheme="minorEastAsia" w:hAnsiTheme="minorEastAsia"/>
                <w:spacing w:val="0"/>
              </w:rPr>
              <w:tab/>
            </w:r>
            <w:r w:rsidRPr="00FA04AC">
              <w:rPr>
                <w:rFonts w:asciiTheme="minorEastAsia" w:eastAsiaTheme="minorEastAsia" w:hAnsiTheme="minorEastAsia" w:hint="eastAsia"/>
                <w:spacing w:val="0"/>
                <w:bdr w:val="single" w:sz="8" w:space="0" w:color="auto"/>
              </w:rPr>
              <w:t xml:space="preserve"> 応募者名又はグループ名</w:t>
            </w:r>
            <w:r w:rsidRPr="00FA04AC">
              <w:rPr>
                <w:rFonts w:asciiTheme="minorEastAsia" w:eastAsiaTheme="minorEastAsia" w:hAnsiTheme="minorEastAsia"/>
                <w:spacing w:val="0"/>
                <w:bdr w:val="single" w:sz="8" w:space="0" w:color="auto"/>
              </w:rPr>
              <w:t xml:space="preserve"> </w:t>
            </w:r>
          </w:p>
        </w:tc>
      </w:tr>
      <w:tr w:rsidR="00F14E74" w:rsidRPr="00FA04AC" w:rsidTr="00120EA9">
        <w:trPr>
          <w:trHeight w:hRule="exact" w:val="283"/>
        </w:trPr>
        <w:tc>
          <w:tcPr>
            <w:tcW w:w="390" w:type="dxa"/>
            <w:tcBorders>
              <w:left w:val="single" w:sz="4" w:space="0" w:color="auto"/>
              <w:right w:val="single" w:sz="12" w:space="0" w:color="auto"/>
            </w:tcBorders>
          </w:tcPr>
          <w:p w:rsidR="00F14E74" w:rsidRPr="00FA04AC" w:rsidRDefault="00F14E74" w:rsidP="00C2704A">
            <w:pPr>
              <w:pStyle w:val="a9"/>
              <w:wordWrap/>
              <w:spacing w:line="240" w:lineRule="auto"/>
              <w:rPr>
                <w:rFonts w:asciiTheme="minorEastAsia" w:eastAsiaTheme="minorEastAsia" w:hAnsiTheme="minorEastAsia"/>
                <w:spacing w:val="0"/>
              </w:rPr>
            </w:pPr>
          </w:p>
        </w:tc>
        <w:tc>
          <w:tcPr>
            <w:tcW w:w="8647" w:type="dxa"/>
            <w:gridSpan w:val="2"/>
            <w:tcBorders>
              <w:top w:val="single" w:sz="12" w:space="0" w:color="auto"/>
              <w:left w:val="single" w:sz="12" w:space="0" w:color="auto"/>
              <w:bottom w:val="single" w:sz="4" w:space="0" w:color="auto"/>
              <w:right w:val="single" w:sz="12" w:space="0" w:color="auto"/>
            </w:tcBorders>
            <w:vAlign w:val="center"/>
          </w:tcPr>
          <w:p w:rsidR="00F14E74" w:rsidRPr="00FA04AC" w:rsidRDefault="00F14E74" w:rsidP="00C2704A">
            <w:pPr>
              <w:pStyle w:val="a9"/>
              <w:wordWrap/>
              <w:spacing w:line="240" w:lineRule="auto"/>
              <w:ind w:firstLineChars="100" w:firstLine="210"/>
              <w:rPr>
                <w:rFonts w:asciiTheme="minorEastAsia" w:eastAsiaTheme="minorEastAsia" w:hAnsiTheme="minorEastAsia"/>
                <w:spacing w:val="0"/>
              </w:rPr>
            </w:pPr>
            <w:r w:rsidRPr="00FA04AC">
              <w:rPr>
                <w:rFonts w:asciiTheme="minorEastAsia" w:eastAsiaTheme="minorEastAsia" w:hAnsiTheme="minorEastAsia" w:hint="eastAsia"/>
                <w:spacing w:val="0"/>
              </w:rPr>
              <w:t>基本的事項の適格審査に関する自主確認書</w:t>
            </w:r>
          </w:p>
        </w:tc>
        <w:tc>
          <w:tcPr>
            <w:tcW w:w="284" w:type="dxa"/>
            <w:tcBorders>
              <w:left w:val="single" w:sz="12" w:space="0" w:color="auto"/>
              <w:right w:val="single" w:sz="4" w:space="0" w:color="auto"/>
            </w:tcBorders>
          </w:tcPr>
          <w:p w:rsidR="00F14E74" w:rsidRPr="00FA04AC" w:rsidRDefault="00F14E74" w:rsidP="00C2704A">
            <w:pPr>
              <w:pStyle w:val="a9"/>
              <w:wordWrap/>
              <w:spacing w:line="240" w:lineRule="auto"/>
              <w:rPr>
                <w:rFonts w:asciiTheme="minorEastAsia" w:eastAsiaTheme="minorEastAsia" w:hAnsiTheme="minorEastAsia"/>
                <w:spacing w:val="0"/>
              </w:rPr>
            </w:pPr>
          </w:p>
        </w:tc>
      </w:tr>
      <w:tr w:rsidR="00F14E74" w:rsidRPr="00FA04AC" w:rsidTr="00120EA9">
        <w:trPr>
          <w:cantSplit/>
          <w:trHeight w:hRule="exact" w:val="283"/>
        </w:trPr>
        <w:tc>
          <w:tcPr>
            <w:tcW w:w="390" w:type="dxa"/>
            <w:tcBorders>
              <w:left w:val="single" w:sz="4" w:space="0" w:color="auto"/>
              <w:right w:val="single" w:sz="12" w:space="0" w:color="auto"/>
            </w:tcBorders>
          </w:tcPr>
          <w:p w:rsidR="00F14E74" w:rsidRPr="00FA04AC" w:rsidRDefault="00F14E74" w:rsidP="00C2704A">
            <w:pPr>
              <w:pStyle w:val="a9"/>
              <w:wordWrap/>
              <w:spacing w:line="240" w:lineRule="auto"/>
              <w:rPr>
                <w:rFonts w:asciiTheme="minorEastAsia" w:eastAsiaTheme="minorEastAsia" w:hAnsiTheme="minorEastAsia"/>
                <w:spacing w:val="0"/>
              </w:rPr>
            </w:pPr>
          </w:p>
        </w:tc>
        <w:tc>
          <w:tcPr>
            <w:tcW w:w="7933" w:type="dxa"/>
            <w:vMerge w:val="restart"/>
            <w:tcBorders>
              <w:top w:val="single" w:sz="4" w:space="0" w:color="auto"/>
              <w:left w:val="single" w:sz="12" w:space="0" w:color="auto"/>
            </w:tcBorders>
            <w:vAlign w:val="center"/>
          </w:tcPr>
          <w:p w:rsidR="00F14E74" w:rsidRPr="00FA04AC" w:rsidRDefault="00F14E74" w:rsidP="00C2704A">
            <w:pPr>
              <w:pStyle w:val="a9"/>
              <w:wordWrap/>
              <w:spacing w:line="240" w:lineRule="auto"/>
              <w:rPr>
                <w:rFonts w:asciiTheme="minorEastAsia" w:eastAsiaTheme="minorEastAsia" w:hAnsiTheme="minorEastAsia"/>
                <w:spacing w:val="0"/>
              </w:rPr>
            </w:pPr>
            <w:r w:rsidRPr="00FA04AC">
              <w:rPr>
                <w:rFonts w:asciiTheme="minorEastAsia" w:eastAsiaTheme="minorEastAsia" w:hAnsiTheme="minorEastAsia" w:hint="eastAsia"/>
                <w:spacing w:val="0"/>
              </w:rPr>
              <w:t>※　以下の条件を満たしているかを</w:t>
            </w:r>
            <w:r>
              <w:rPr>
                <w:rFonts w:asciiTheme="minorEastAsia" w:eastAsiaTheme="minorEastAsia" w:hAnsiTheme="minorEastAsia" w:hint="eastAsia"/>
                <w:spacing w:val="0"/>
              </w:rPr>
              <w:t>自ら</w:t>
            </w:r>
            <w:r w:rsidRPr="00FA04AC">
              <w:rPr>
                <w:rFonts w:asciiTheme="minorEastAsia" w:eastAsiaTheme="minorEastAsia" w:hAnsiTheme="minorEastAsia" w:hint="eastAsia"/>
                <w:spacing w:val="0"/>
              </w:rPr>
              <w:t>確認し</w:t>
            </w:r>
            <w:r>
              <w:rPr>
                <w:rFonts w:asciiTheme="minorEastAsia" w:eastAsiaTheme="minorEastAsia" w:hAnsiTheme="minorEastAsia" w:hint="eastAsia"/>
                <w:spacing w:val="0"/>
              </w:rPr>
              <w:t>「確認欄」に○を付けること</w:t>
            </w:r>
            <w:r w:rsidRPr="00FA04AC">
              <w:rPr>
                <w:rFonts w:asciiTheme="minorEastAsia" w:eastAsiaTheme="minorEastAsia" w:hAnsiTheme="minorEastAsia" w:hint="eastAsia"/>
                <w:spacing w:val="0"/>
              </w:rPr>
              <w:t>。</w:t>
            </w:r>
          </w:p>
        </w:tc>
        <w:tc>
          <w:tcPr>
            <w:tcW w:w="714" w:type="dxa"/>
            <w:tcBorders>
              <w:top w:val="single" w:sz="4" w:space="0" w:color="auto"/>
              <w:left w:val="single" w:sz="4" w:space="0" w:color="auto"/>
              <w:right w:val="single" w:sz="12" w:space="0" w:color="auto"/>
            </w:tcBorders>
            <w:vAlign w:val="center"/>
          </w:tcPr>
          <w:p w:rsidR="00F14E74" w:rsidRPr="00FA04AC" w:rsidRDefault="00F14E74" w:rsidP="00C2704A">
            <w:pPr>
              <w:jc w:val="center"/>
              <w:rPr>
                <w:rFonts w:asciiTheme="minorEastAsia" w:eastAsiaTheme="minorEastAsia" w:hAnsiTheme="minorEastAsia"/>
              </w:rPr>
            </w:pPr>
            <w:r w:rsidRPr="00FA04AC">
              <w:rPr>
                <w:rFonts w:hint="eastAsia"/>
                <w:sz w:val="20"/>
                <w:szCs w:val="20"/>
              </w:rPr>
              <w:t>確認欄</w:t>
            </w:r>
          </w:p>
        </w:tc>
        <w:tc>
          <w:tcPr>
            <w:tcW w:w="284" w:type="dxa"/>
            <w:tcBorders>
              <w:left w:val="single" w:sz="12" w:space="0" w:color="auto"/>
              <w:right w:val="single" w:sz="4" w:space="0" w:color="auto"/>
            </w:tcBorders>
          </w:tcPr>
          <w:p w:rsidR="00F14E74" w:rsidRPr="00FA04AC" w:rsidRDefault="00F14E74" w:rsidP="00C2704A">
            <w:pPr>
              <w:pStyle w:val="a9"/>
              <w:wordWrap/>
              <w:spacing w:line="240" w:lineRule="auto"/>
              <w:rPr>
                <w:rFonts w:asciiTheme="minorEastAsia" w:eastAsiaTheme="minorEastAsia" w:hAnsiTheme="minorEastAsia"/>
                <w:spacing w:val="0"/>
              </w:rPr>
            </w:pPr>
          </w:p>
        </w:tc>
      </w:tr>
      <w:tr w:rsidR="00F14E74" w:rsidRPr="00FA04AC" w:rsidTr="00120EA9">
        <w:trPr>
          <w:cantSplit/>
          <w:trHeight w:hRule="exact" w:val="305"/>
        </w:trPr>
        <w:tc>
          <w:tcPr>
            <w:tcW w:w="390" w:type="dxa"/>
            <w:tcBorders>
              <w:left w:val="single" w:sz="4" w:space="0" w:color="auto"/>
              <w:right w:val="single" w:sz="12" w:space="0" w:color="auto"/>
            </w:tcBorders>
          </w:tcPr>
          <w:p w:rsidR="00F14E74" w:rsidRPr="00FA04AC" w:rsidRDefault="00F14E74" w:rsidP="00C2704A">
            <w:pPr>
              <w:pStyle w:val="a9"/>
              <w:wordWrap/>
              <w:spacing w:line="240" w:lineRule="auto"/>
              <w:rPr>
                <w:rFonts w:asciiTheme="minorEastAsia" w:eastAsiaTheme="minorEastAsia" w:hAnsiTheme="minorEastAsia"/>
                <w:spacing w:val="0"/>
              </w:rPr>
            </w:pPr>
          </w:p>
        </w:tc>
        <w:tc>
          <w:tcPr>
            <w:tcW w:w="7933" w:type="dxa"/>
            <w:vMerge/>
            <w:tcBorders>
              <w:left w:val="single" w:sz="12" w:space="0" w:color="auto"/>
              <w:bottom w:val="single" w:sz="8" w:space="0" w:color="auto"/>
              <w:right w:val="single" w:sz="4" w:space="0" w:color="auto"/>
            </w:tcBorders>
            <w:vAlign w:val="center"/>
          </w:tcPr>
          <w:p w:rsidR="00F14E74" w:rsidRPr="00FA04AC" w:rsidRDefault="00F14E74" w:rsidP="00C2704A">
            <w:pPr>
              <w:pStyle w:val="a9"/>
              <w:wordWrap/>
              <w:spacing w:line="240" w:lineRule="auto"/>
              <w:jc w:val="center"/>
              <w:rPr>
                <w:rFonts w:asciiTheme="minorEastAsia" w:eastAsiaTheme="minorEastAsia" w:hAnsiTheme="minorEastAsia"/>
                <w:spacing w:val="0"/>
                <w:sz w:val="20"/>
              </w:rPr>
            </w:pPr>
          </w:p>
        </w:tc>
        <w:tc>
          <w:tcPr>
            <w:tcW w:w="714" w:type="dxa"/>
            <w:tcBorders>
              <w:left w:val="single" w:sz="4" w:space="0" w:color="auto"/>
              <w:bottom w:val="single" w:sz="8" w:space="0" w:color="auto"/>
              <w:right w:val="single" w:sz="12" w:space="0" w:color="auto"/>
            </w:tcBorders>
            <w:vAlign w:val="center"/>
          </w:tcPr>
          <w:p w:rsidR="00F14E74" w:rsidRPr="00FA04AC" w:rsidRDefault="00F14E74" w:rsidP="00C2704A">
            <w:pPr>
              <w:pStyle w:val="a9"/>
              <w:wordWrap/>
              <w:spacing w:line="240" w:lineRule="auto"/>
              <w:jc w:val="center"/>
              <w:rPr>
                <w:rFonts w:asciiTheme="minorEastAsia" w:eastAsiaTheme="minorEastAsia" w:hAnsiTheme="minorEastAsia"/>
                <w:spacing w:val="0"/>
                <w:sz w:val="12"/>
              </w:rPr>
            </w:pPr>
            <w:r w:rsidRPr="00FA04AC">
              <w:rPr>
                <w:rFonts w:asciiTheme="minorEastAsia" w:eastAsiaTheme="minorEastAsia" w:hAnsiTheme="minorEastAsia" w:hint="eastAsia"/>
                <w:spacing w:val="0"/>
                <w:sz w:val="12"/>
              </w:rPr>
              <w:t>○を付ける</w:t>
            </w:r>
          </w:p>
        </w:tc>
        <w:tc>
          <w:tcPr>
            <w:tcW w:w="284" w:type="dxa"/>
            <w:tcBorders>
              <w:left w:val="single" w:sz="12" w:space="0" w:color="auto"/>
              <w:right w:val="single" w:sz="4" w:space="0" w:color="auto"/>
            </w:tcBorders>
          </w:tcPr>
          <w:p w:rsidR="00F14E74" w:rsidRPr="00FA04AC" w:rsidRDefault="00F14E74" w:rsidP="00C2704A">
            <w:pPr>
              <w:pStyle w:val="a9"/>
              <w:wordWrap/>
              <w:spacing w:line="240" w:lineRule="auto"/>
              <w:rPr>
                <w:rFonts w:asciiTheme="minorEastAsia" w:eastAsiaTheme="minorEastAsia" w:hAnsiTheme="minorEastAsia"/>
                <w:spacing w:val="0"/>
                <w:sz w:val="12"/>
              </w:rPr>
            </w:pPr>
          </w:p>
        </w:tc>
      </w:tr>
      <w:tr w:rsidR="00F14E74" w:rsidRPr="00FA04AC" w:rsidTr="00120EA9">
        <w:trPr>
          <w:trHeight w:hRule="exact" w:val="964"/>
        </w:trPr>
        <w:tc>
          <w:tcPr>
            <w:tcW w:w="390" w:type="dxa"/>
            <w:tcBorders>
              <w:left w:val="single" w:sz="4" w:space="0" w:color="auto"/>
              <w:right w:val="single" w:sz="12" w:space="0" w:color="auto"/>
            </w:tcBorders>
          </w:tcPr>
          <w:p w:rsidR="00F14E74" w:rsidRPr="00FA04AC" w:rsidRDefault="00F14E74"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right w:val="single" w:sz="4" w:space="0" w:color="auto"/>
            </w:tcBorders>
            <w:tcMar>
              <w:top w:w="0" w:type="dxa"/>
            </w:tcMar>
            <w:vAlign w:val="center"/>
          </w:tcPr>
          <w:p w:rsidR="00F14E74" w:rsidRPr="00915876" w:rsidRDefault="00F14E74" w:rsidP="0018784C">
            <w:pPr>
              <w:pStyle w:val="a9"/>
              <w:wordWrap/>
              <w:spacing w:line="260" w:lineRule="exact"/>
              <w:ind w:left="210" w:hangingChars="100" w:hanging="210"/>
              <w:rPr>
                <w:rFonts w:asciiTheme="minorEastAsia" w:eastAsiaTheme="minorEastAsia" w:hAnsiTheme="minorEastAsia"/>
                <w:spacing w:val="0"/>
              </w:rPr>
            </w:pPr>
            <w:r w:rsidRPr="00915876">
              <w:rPr>
                <w:rFonts w:asciiTheme="minorEastAsia" w:eastAsiaTheme="minorEastAsia" w:hAnsiTheme="minorEastAsia" w:hint="eastAsia"/>
                <w:spacing w:val="0"/>
              </w:rPr>
              <w:t>ア　事業全体に関する条件</w:t>
            </w:r>
          </w:p>
          <w:p w:rsidR="00522C2F" w:rsidRDefault="00F14E74">
            <w:pPr>
              <w:pStyle w:val="a9"/>
              <w:wordWrap/>
              <w:spacing w:line="260" w:lineRule="exact"/>
              <w:rPr>
                <w:rFonts w:asciiTheme="minorEastAsia" w:eastAsiaTheme="minorEastAsia" w:hAnsiTheme="minorEastAsia"/>
                <w:spacing w:val="0"/>
              </w:rPr>
            </w:pPr>
            <w:r w:rsidRPr="00915876">
              <w:rPr>
                <w:rFonts w:asciiTheme="minorEastAsia" w:eastAsiaTheme="minorEastAsia" w:hAnsiTheme="minorEastAsia" w:hint="eastAsia"/>
                <w:spacing w:val="0"/>
              </w:rPr>
              <w:t xml:space="preserve">(ｱ)　</w:t>
            </w:r>
            <w:r w:rsidR="00D35882" w:rsidRPr="005F734A">
              <w:rPr>
                <w:rFonts w:hint="eastAsia"/>
              </w:rPr>
              <w:t>地区計画に関する</w:t>
            </w:r>
            <w:r w:rsidR="00B15B4E">
              <w:rPr>
                <w:rFonts w:hint="eastAsia"/>
              </w:rPr>
              <w:t>企画提案書</w:t>
            </w:r>
            <w:r w:rsidR="00046340" w:rsidRPr="00915876">
              <w:rPr>
                <w:rFonts w:asciiTheme="minorEastAsia" w:eastAsiaTheme="minorEastAsia" w:hAnsiTheme="minorEastAsia" w:hint="eastAsia"/>
                <w:spacing w:val="0"/>
              </w:rPr>
              <w:t>に記載された、周辺影響に関する検証結果の</w:t>
            </w:r>
          </w:p>
          <w:p w:rsidR="00F14E74" w:rsidRPr="00915876" w:rsidRDefault="00046340" w:rsidP="00120EA9">
            <w:pPr>
              <w:pStyle w:val="a9"/>
              <w:wordWrap/>
              <w:spacing w:line="260" w:lineRule="exact"/>
              <w:ind w:firstLineChars="150" w:firstLine="315"/>
              <w:rPr>
                <w:rFonts w:asciiTheme="minorEastAsia" w:eastAsiaTheme="minorEastAsia" w:hAnsiTheme="minorEastAsia"/>
                <w:spacing w:val="0"/>
              </w:rPr>
            </w:pPr>
            <w:r w:rsidRPr="00915876">
              <w:rPr>
                <w:rFonts w:asciiTheme="minorEastAsia" w:eastAsiaTheme="minorEastAsia" w:hAnsiTheme="minorEastAsia" w:hint="eastAsia"/>
                <w:spacing w:val="0"/>
              </w:rPr>
              <w:t>範囲内で計画されているか確認する。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F14E74" w:rsidRPr="00FA04AC" w:rsidRDefault="00F14E74">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F14E74" w:rsidRPr="00FA04AC" w:rsidRDefault="00F14E74">
            <w:pPr>
              <w:pStyle w:val="a9"/>
              <w:wordWrap/>
              <w:spacing w:line="240" w:lineRule="auto"/>
              <w:rPr>
                <w:rFonts w:asciiTheme="minorEastAsia" w:eastAsiaTheme="minorEastAsia" w:hAnsiTheme="minorEastAsia"/>
                <w:spacing w:val="0"/>
              </w:rPr>
            </w:pPr>
          </w:p>
        </w:tc>
      </w:tr>
      <w:tr w:rsidR="00046340" w:rsidRPr="00FA04AC" w:rsidTr="00120EA9">
        <w:trPr>
          <w:trHeight w:hRule="exact" w:val="964"/>
        </w:trPr>
        <w:tc>
          <w:tcPr>
            <w:tcW w:w="390" w:type="dxa"/>
            <w:tcBorders>
              <w:left w:val="single" w:sz="4" w:space="0" w:color="auto"/>
              <w:right w:val="single" w:sz="12" w:space="0" w:color="auto"/>
            </w:tcBorders>
          </w:tcPr>
          <w:p w:rsidR="00046340" w:rsidRPr="00FA04AC" w:rsidRDefault="00046340"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right w:val="single" w:sz="4" w:space="0" w:color="auto"/>
            </w:tcBorders>
            <w:tcMar>
              <w:top w:w="0" w:type="dxa"/>
            </w:tcMar>
            <w:vAlign w:val="center"/>
          </w:tcPr>
          <w:p w:rsidR="00522C2F" w:rsidRDefault="00046340" w:rsidP="00120EA9">
            <w:pPr>
              <w:pStyle w:val="a9"/>
              <w:wordWrap/>
              <w:spacing w:line="260" w:lineRule="exact"/>
              <w:rPr>
                <w:rFonts w:asciiTheme="minorEastAsia" w:eastAsiaTheme="minorEastAsia" w:hAnsiTheme="minorEastAsia"/>
                <w:spacing w:val="0"/>
              </w:rPr>
            </w:pPr>
            <w:r w:rsidRPr="00915876">
              <w:rPr>
                <w:rFonts w:asciiTheme="minorEastAsia" w:eastAsiaTheme="minorEastAsia" w:hAnsiTheme="minorEastAsia" w:hint="eastAsia"/>
                <w:spacing w:val="0"/>
              </w:rPr>
              <w:t xml:space="preserve">(ｲ)　</w:t>
            </w:r>
            <w:r w:rsidR="00915876" w:rsidRPr="00120EA9">
              <w:rPr>
                <w:rFonts w:hint="eastAsia"/>
              </w:rPr>
              <w:t>地区計画に関する</w:t>
            </w:r>
            <w:r w:rsidR="00890B32" w:rsidRPr="00915876">
              <w:rPr>
                <w:rFonts w:asciiTheme="minorEastAsia" w:eastAsiaTheme="minorEastAsia" w:hAnsiTheme="minorEastAsia" w:hint="eastAsia"/>
                <w:spacing w:val="0"/>
              </w:rPr>
              <w:t>企画提案書に記載された、緑化率</w:t>
            </w:r>
            <w:r w:rsidR="00250275" w:rsidRPr="00250275">
              <w:rPr>
                <w:rFonts w:asciiTheme="minorEastAsia" w:eastAsiaTheme="minorEastAsia" w:hAnsiTheme="minorEastAsia" w:hint="eastAsia"/>
                <w:spacing w:val="0"/>
              </w:rPr>
              <w:t>（民活事業区域：40.09％、</w:t>
            </w:r>
          </w:p>
          <w:p w:rsidR="00522C2F" w:rsidRDefault="00250275" w:rsidP="00120EA9">
            <w:pPr>
              <w:pStyle w:val="a9"/>
              <w:wordWrap/>
              <w:spacing w:line="260" w:lineRule="exact"/>
              <w:ind w:firstLineChars="150" w:firstLine="315"/>
              <w:rPr>
                <w:rFonts w:asciiTheme="minorEastAsia" w:eastAsiaTheme="minorEastAsia" w:hAnsiTheme="minorEastAsia"/>
                <w:spacing w:val="0"/>
              </w:rPr>
            </w:pPr>
            <w:r w:rsidRPr="00250275">
              <w:rPr>
                <w:rFonts w:asciiTheme="minorEastAsia" w:eastAsiaTheme="minorEastAsia" w:hAnsiTheme="minorEastAsia" w:hint="eastAsia"/>
                <w:spacing w:val="0"/>
              </w:rPr>
              <w:t>都営住宅建替事業区域：40.39％）</w:t>
            </w:r>
            <w:r w:rsidR="00890B32" w:rsidRPr="00915876">
              <w:rPr>
                <w:rFonts w:asciiTheme="minorEastAsia" w:eastAsiaTheme="minorEastAsia" w:hAnsiTheme="minorEastAsia" w:hint="eastAsia"/>
                <w:spacing w:val="0"/>
              </w:rPr>
              <w:t>及び空地率</w:t>
            </w:r>
            <w:r w:rsidRPr="00250275">
              <w:rPr>
                <w:rFonts w:asciiTheme="minorEastAsia" w:eastAsiaTheme="minorEastAsia" w:hAnsiTheme="minorEastAsia" w:hint="eastAsia"/>
                <w:spacing w:val="0"/>
              </w:rPr>
              <w:t>（民活事業区域：60.16％、都営</w:t>
            </w:r>
          </w:p>
          <w:p w:rsidR="00046340" w:rsidRPr="00915876" w:rsidRDefault="00250275" w:rsidP="00120EA9">
            <w:pPr>
              <w:pStyle w:val="a9"/>
              <w:wordWrap/>
              <w:spacing w:line="260" w:lineRule="exact"/>
              <w:ind w:firstLineChars="150" w:firstLine="315"/>
              <w:rPr>
                <w:rFonts w:asciiTheme="minorEastAsia" w:eastAsiaTheme="minorEastAsia" w:hAnsiTheme="minorEastAsia"/>
                <w:spacing w:val="0"/>
              </w:rPr>
            </w:pPr>
            <w:r w:rsidRPr="00250275">
              <w:rPr>
                <w:rFonts w:asciiTheme="minorEastAsia" w:eastAsiaTheme="minorEastAsia" w:hAnsiTheme="minorEastAsia" w:hint="eastAsia"/>
                <w:spacing w:val="0"/>
              </w:rPr>
              <w:t>住宅建替事業区域：50.26％）</w:t>
            </w:r>
            <w:r w:rsidR="00890B32" w:rsidRPr="00915876">
              <w:rPr>
                <w:rFonts w:asciiTheme="minorEastAsia" w:eastAsiaTheme="minorEastAsia" w:hAnsiTheme="minorEastAsia" w:hint="eastAsia"/>
                <w:spacing w:val="0"/>
              </w:rPr>
              <w:t>が確保されているか確認する。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046340" w:rsidRPr="00FA04AC" w:rsidRDefault="00046340" w:rsidP="0018784C">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046340" w:rsidRPr="00FA04AC" w:rsidRDefault="00046340">
            <w:pPr>
              <w:pStyle w:val="a9"/>
              <w:wordWrap/>
              <w:spacing w:line="240" w:lineRule="auto"/>
              <w:rPr>
                <w:rFonts w:asciiTheme="minorEastAsia" w:eastAsiaTheme="minorEastAsia" w:hAnsiTheme="minorEastAsia"/>
                <w:spacing w:val="0"/>
              </w:rPr>
            </w:pPr>
          </w:p>
        </w:tc>
      </w:tr>
      <w:tr w:rsidR="00046340" w:rsidRPr="00FA04AC" w:rsidTr="00120EA9">
        <w:trPr>
          <w:trHeight w:hRule="exact" w:val="567"/>
        </w:trPr>
        <w:tc>
          <w:tcPr>
            <w:tcW w:w="390" w:type="dxa"/>
            <w:tcBorders>
              <w:left w:val="single" w:sz="4" w:space="0" w:color="auto"/>
              <w:right w:val="single" w:sz="12" w:space="0" w:color="auto"/>
            </w:tcBorders>
          </w:tcPr>
          <w:p w:rsidR="00046340" w:rsidRPr="00FA04AC" w:rsidRDefault="00046340"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right w:val="single" w:sz="4" w:space="0" w:color="auto"/>
            </w:tcBorders>
            <w:tcMar>
              <w:top w:w="0" w:type="dxa"/>
            </w:tcMar>
            <w:vAlign w:val="center"/>
          </w:tcPr>
          <w:p w:rsidR="00046340" w:rsidRPr="001143A2" w:rsidRDefault="00046340" w:rsidP="00D35882">
            <w:pPr>
              <w:pStyle w:val="a9"/>
              <w:wordWrap/>
              <w:spacing w:line="260" w:lineRule="exact"/>
              <w:ind w:left="210" w:hangingChars="100" w:hanging="210"/>
              <w:rPr>
                <w:rFonts w:asciiTheme="minorEastAsia" w:eastAsiaTheme="minorEastAsia" w:hAnsiTheme="minorEastAsia"/>
                <w:spacing w:val="0"/>
              </w:rPr>
            </w:pPr>
            <w:r w:rsidRPr="001143A2">
              <w:rPr>
                <w:rFonts w:asciiTheme="minorEastAsia" w:eastAsiaTheme="minorEastAsia" w:hAnsiTheme="minorEastAsia" w:hint="eastAsia"/>
                <w:spacing w:val="0"/>
              </w:rPr>
              <w:t>(ｳ)　平成3</w:t>
            </w:r>
            <w:r w:rsidR="00B15B4E">
              <w:rPr>
                <w:rFonts w:asciiTheme="minorEastAsia" w:eastAsiaTheme="minorEastAsia" w:hAnsiTheme="minorEastAsia" w:hint="eastAsia"/>
                <w:spacing w:val="0"/>
              </w:rPr>
              <w:t>2年５月</w:t>
            </w:r>
            <w:del w:id="14" w:author="東京都" w:date="2016-09-06T19:34:00Z">
              <w:r w:rsidR="00B15B4E" w:rsidDel="00466A99">
                <w:rPr>
                  <w:rFonts w:asciiTheme="minorEastAsia" w:eastAsiaTheme="minorEastAsia" w:hAnsiTheme="minorEastAsia" w:hint="eastAsia"/>
                  <w:spacing w:val="0"/>
                </w:rPr>
                <w:delText>中</w:delText>
              </w:r>
            </w:del>
            <w:ins w:id="15" w:author="東京都" w:date="2016-09-06T19:34:00Z">
              <w:r w:rsidR="00466A99">
                <w:rPr>
                  <w:rFonts w:asciiTheme="minorEastAsia" w:eastAsiaTheme="minorEastAsia" w:hAnsiTheme="minorEastAsia" w:hint="eastAsia"/>
                  <w:spacing w:val="0"/>
                </w:rPr>
                <w:t>末日まで</w:t>
              </w:r>
            </w:ins>
            <w:bookmarkStart w:id="16" w:name="_GoBack"/>
            <w:bookmarkEnd w:id="16"/>
            <w:r w:rsidR="00B15B4E">
              <w:rPr>
                <w:rFonts w:asciiTheme="minorEastAsia" w:eastAsiaTheme="minorEastAsia" w:hAnsiTheme="minorEastAsia" w:hint="eastAsia"/>
                <w:spacing w:val="0"/>
              </w:rPr>
              <w:t>に</w:t>
            </w:r>
            <w:r w:rsidR="00D35882">
              <w:rPr>
                <w:rFonts w:asciiTheme="minorEastAsia" w:eastAsiaTheme="minorEastAsia" w:hAnsiTheme="minorEastAsia" w:hint="eastAsia"/>
                <w:spacing w:val="0"/>
              </w:rPr>
              <w:t>しゅん</w:t>
            </w:r>
            <w:r w:rsidRPr="001143A2">
              <w:rPr>
                <w:rFonts w:asciiTheme="minorEastAsia" w:eastAsiaTheme="minorEastAsia" w:hAnsiTheme="minorEastAsia" w:hint="eastAsia"/>
                <w:spacing w:val="0"/>
              </w:rPr>
              <w:t>工する計画となっているか確認する。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046340" w:rsidRPr="00FA04AC" w:rsidRDefault="0004634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046340" w:rsidRPr="00FA04AC" w:rsidRDefault="00046340">
            <w:pPr>
              <w:pStyle w:val="a9"/>
              <w:wordWrap/>
              <w:spacing w:line="240" w:lineRule="auto"/>
              <w:rPr>
                <w:rFonts w:asciiTheme="minorEastAsia" w:eastAsiaTheme="minorEastAsia" w:hAnsiTheme="minorEastAsia"/>
                <w:spacing w:val="0"/>
              </w:rPr>
            </w:pPr>
          </w:p>
        </w:tc>
      </w:tr>
      <w:tr w:rsidR="0018784C" w:rsidRPr="00FA04AC" w:rsidTr="00120EA9">
        <w:trPr>
          <w:trHeight w:hRule="exact" w:val="964"/>
        </w:trPr>
        <w:tc>
          <w:tcPr>
            <w:tcW w:w="390" w:type="dxa"/>
            <w:tcBorders>
              <w:left w:val="single" w:sz="4" w:space="0" w:color="auto"/>
              <w:right w:val="single" w:sz="12" w:space="0" w:color="auto"/>
            </w:tcBorders>
          </w:tcPr>
          <w:p w:rsidR="0018784C" w:rsidRPr="00FA04AC" w:rsidRDefault="0018784C"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right w:val="single" w:sz="4" w:space="0" w:color="auto"/>
            </w:tcBorders>
            <w:tcMar>
              <w:top w:w="0" w:type="dxa"/>
            </w:tcMar>
            <w:vAlign w:val="center"/>
          </w:tcPr>
          <w:p w:rsidR="0018784C" w:rsidRPr="00915876" w:rsidRDefault="0018784C" w:rsidP="0018784C">
            <w:pPr>
              <w:pStyle w:val="a9"/>
              <w:wordWrap/>
              <w:spacing w:line="260" w:lineRule="exact"/>
              <w:ind w:left="210" w:hangingChars="100" w:hanging="210"/>
              <w:rPr>
                <w:rFonts w:asciiTheme="minorEastAsia" w:eastAsiaTheme="minorEastAsia" w:hAnsiTheme="minorEastAsia"/>
                <w:spacing w:val="0"/>
              </w:rPr>
            </w:pPr>
            <w:r w:rsidRPr="00915876">
              <w:rPr>
                <w:rFonts w:asciiTheme="minorEastAsia" w:eastAsiaTheme="minorEastAsia" w:hAnsiTheme="minorEastAsia" w:hint="eastAsia"/>
                <w:spacing w:val="0"/>
              </w:rPr>
              <w:t>イ　民間複合施設の整備に関する条件</w:t>
            </w:r>
          </w:p>
          <w:p w:rsidR="00522C2F" w:rsidRDefault="0018784C" w:rsidP="00925853">
            <w:pPr>
              <w:pStyle w:val="a9"/>
              <w:wordWrap/>
              <w:spacing w:line="260" w:lineRule="exact"/>
              <w:rPr>
                <w:rFonts w:asciiTheme="minorEastAsia" w:eastAsiaTheme="minorEastAsia" w:hAnsiTheme="minorEastAsia"/>
                <w:spacing w:val="0"/>
              </w:rPr>
            </w:pPr>
            <w:r w:rsidRPr="00915876">
              <w:rPr>
                <w:rFonts w:asciiTheme="minorEastAsia" w:eastAsiaTheme="minorEastAsia" w:hAnsiTheme="minorEastAsia" w:hint="eastAsia"/>
                <w:spacing w:val="0"/>
              </w:rPr>
              <w:t xml:space="preserve">(ｱ)　</w:t>
            </w:r>
            <w:r w:rsidR="00915876" w:rsidRPr="00120EA9">
              <w:rPr>
                <w:rFonts w:hint="eastAsia"/>
              </w:rPr>
              <w:t>都心居住</w:t>
            </w:r>
            <w:r w:rsidRPr="00915876">
              <w:rPr>
                <w:rFonts w:asciiTheme="minorEastAsia" w:eastAsiaTheme="minorEastAsia" w:hAnsiTheme="minorEastAsia" w:hint="eastAsia"/>
                <w:spacing w:val="0"/>
              </w:rPr>
              <w:t>施設が賃貸住宅若しくは定期借地権の転貸借による分譲住宅</w:t>
            </w:r>
            <w:r w:rsidR="00250275">
              <w:rPr>
                <w:rFonts w:asciiTheme="minorEastAsia" w:eastAsiaTheme="minorEastAsia" w:hAnsiTheme="minorEastAsia" w:hint="eastAsia"/>
                <w:spacing w:val="0"/>
              </w:rPr>
              <w:t>を基本</w:t>
            </w:r>
          </w:p>
          <w:p w:rsidR="00250275" w:rsidRPr="00915876" w:rsidRDefault="00250275" w:rsidP="00120EA9">
            <w:pPr>
              <w:pStyle w:val="a9"/>
              <w:wordWrap/>
              <w:spacing w:line="260" w:lineRule="exact"/>
              <w:ind w:firstLineChars="150" w:firstLine="315"/>
              <w:rPr>
                <w:rFonts w:asciiTheme="minorEastAsia" w:eastAsiaTheme="minorEastAsia" w:hAnsiTheme="minorEastAsia"/>
                <w:spacing w:val="0"/>
              </w:rPr>
            </w:pPr>
            <w:r>
              <w:rPr>
                <w:rFonts w:asciiTheme="minorEastAsia" w:eastAsiaTheme="minorEastAsia" w:hAnsiTheme="minorEastAsia" w:hint="eastAsia"/>
                <w:spacing w:val="0"/>
              </w:rPr>
              <w:t>とした計画となっているか確認する。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18784C" w:rsidRPr="00FA04AC" w:rsidRDefault="0018784C">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18784C" w:rsidRPr="00FA04AC" w:rsidRDefault="0018784C">
            <w:pPr>
              <w:pStyle w:val="a9"/>
              <w:wordWrap/>
              <w:spacing w:line="240" w:lineRule="auto"/>
              <w:rPr>
                <w:rFonts w:asciiTheme="minorEastAsia" w:eastAsiaTheme="minorEastAsia" w:hAnsiTheme="minorEastAsia"/>
                <w:spacing w:val="0"/>
              </w:rPr>
            </w:pPr>
          </w:p>
        </w:tc>
      </w:tr>
      <w:tr w:rsidR="00242DC5" w:rsidRPr="00FA04AC" w:rsidTr="00120EA9">
        <w:trPr>
          <w:trHeight w:hRule="exact" w:val="567"/>
        </w:trPr>
        <w:tc>
          <w:tcPr>
            <w:tcW w:w="390" w:type="dxa"/>
            <w:tcBorders>
              <w:left w:val="single" w:sz="4" w:space="0" w:color="auto"/>
              <w:right w:val="single" w:sz="12" w:space="0" w:color="auto"/>
            </w:tcBorders>
          </w:tcPr>
          <w:p w:rsidR="00242DC5" w:rsidRPr="00FA04AC" w:rsidRDefault="00242DC5"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242DC5" w:rsidRPr="00915876" w:rsidRDefault="00242DC5" w:rsidP="0018784C">
            <w:pPr>
              <w:pStyle w:val="a9"/>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(ｲ)　都の住宅政策に配慮した計画となっているか確認する。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242DC5" w:rsidRPr="00FA04AC" w:rsidRDefault="00242DC5">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242DC5" w:rsidRPr="00FA04AC" w:rsidRDefault="00242DC5">
            <w:pPr>
              <w:pStyle w:val="a9"/>
              <w:wordWrap/>
              <w:spacing w:line="240" w:lineRule="auto"/>
              <w:rPr>
                <w:rFonts w:asciiTheme="minorEastAsia" w:eastAsiaTheme="minorEastAsia" w:hAnsiTheme="minorEastAsia"/>
                <w:spacing w:val="0"/>
              </w:rPr>
            </w:pPr>
          </w:p>
        </w:tc>
      </w:tr>
      <w:tr w:rsidR="0018784C" w:rsidRPr="00FA04AC" w:rsidTr="00120EA9">
        <w:trPr>
          <w:trHeight w:hRule="exact" w:val="567"/>
        </w:trPr>
        <w:tc>
          <w:tcPr>
            <w:tcW w:w="390" w:type="dxa"/>
            <w:tcBorders>
              <w:left w:val="single" w:sz="4" w:space="0" w:color="auto"/>
              <w:right w:val="single" w:sz="12" w:space="0" w:color="auto"/>
            </w:tcBorders>
          </w:tcPr>
          <w:p w:rsidR="0018784C" w:rsidRPr="00FA04AC" w:rsidRDefault="0018784C"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18784C" w:rsidRPr="00915876" w:rsidRDefault="0018784C" w:rsidP="0018784C">
            <w:pPr>
              <w:pStyle w:val="a9"/>
              <w:wordWrap/>
              <w:spacing w:line="260" w:lineRule="exact"/>
              <w:rPr>
                <w:rFonts w:asciiTheme="minorEastAsia" w:eastAsiaTheme="minorEastAsia" w:hAnsiTheme="minorEastAsia"/>
                <w:spacing w:val="0"/>
              </w:rPr>
            </w:pPr>
            <w:r w:rsidRPr="00915876">
              <w:rPr>
                <w:rFonts w:asciiTheme="minorEastAsia" w:eastAsiaTheme="minorEastAsia" w:hAnsiTheme="minorEastAsia" w:hint="eastAsia"/>
                <w:spacing w:val="0"/>
              </w:rPr>
              <w:t>(</w:t>
            </w:r>
            <w:r w:rsidR="00B15B4E">
              <w:rPr>
                <w:rFonts w:asciiTheme="minorEastAsia" w:eastAsiaTheme="minorEastAsia" w:hAnsiTheme="minorEastAsia" w:hint="eastAsia"/>
                <w:spacing w:val="0"/>
              </w:rPr>
              <w:t>ｳ</w:t>
            </w:r>
            <w:r w:rsidRPr="00915876">
              <w:rPr>
                <w:rFonts w:asciiTheme="minorEastAsia" w:eastAsiaTheme="minorEastAsia" w:hAnsiTheme="minorEastAsia" w:hint="eastAsia"/>
                <w:spacing w:val="0"/>
              </w:rPr>
              <w:t>)</w:t>
            </w:r>
            <w:r w:rsidR="00915876" w:rsidRPr="00915876">
              <w:rPr>
                <w:rFonts w:asciiTheme="minorEastAsia" w:eastAsiaTheme="minorEastAsia" w:hAnsiTheme="minorEastAsia" w:hint="eastAsia"/>
                <w:spacing w:val="0"/>
              </w:rPr>
              <w:t xml:space="preserve">　</w:t>
            </w:r>
            <w:r w:rsidRPr="00915876">
              <w:rPr>
                <w:rFonts w:asciiTheme="minorEastAsia" w:eastAsiaTheme="minorEastAsia" w:hAnsiTheme="minorEastAsia" w:hint="eastAsia"/>
                <w:spacing w:val="0"/>
              </w:rPr>
              <w:t>サービス付き高齢者向け住宅が40戸以上計画されているか確認する。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18784C" w:rsidRPr="00FA04AC" w:rsidRDefault="0018784C">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18784C" w:rsidRPr="00FA04AC" w:rsidRDefault="0018784C">
            <w:pPr>
              <w:pStyle w:val="a9"/>
              <w:wordWrap/>
              <w:spacing w:line="240" w:lineRule="auto"/>
              <w:rPr>
                <w:rFonts w:asciiTheme="minorEastAsia" w:eastAsiaTheme="minorEastAsia" w:hAnsiTheme="minorEastAsia"/>
                <w:spacing w:val="0"/>
              </w:rPr>
            </w:pPr>
          </w:p>
        </w:tc>
      </w:tr>
      <w:tr w:rsidR="00915876" w:rsidRPr="00FA04AC" w:rsidTr="00120EA9">
        <w:trPr>
          <w:trHeight w:hRule="exact" w:val="680"/>
        </w:trPr>
        <w:tc>
          <w:tcPr>
            <w:tcW w:w="390" w:type="dxa"/>
            <w:tcBorders>
              <w:left w:val="single" w:sz="4" w:space="0" w:color="auto"/>
              <w:right w:val="single" w:sz="12" w:space="0" w:color="auto"/>
            </w:tcBorders>
          </w:tcPr>
          <w:p w:rsidR="00915876" w:rsidRPr="00FA04AC" w:rsidRDefault="00915876"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522C2F" w:rsidRDefault="00915876" w:rsidP="0018784C">
            <w:pPr>
              <w:pStyle w:val="a9"/>
              <w:wordWrap/>
              <w:spacing w:line="260" w:lineRule="exact"/>
              <w:rPr>
                <w:rFonts w:hAnsi="ＭＳ 明朝"/>
              </w:rPr>
            </w:pPr>
            <w:r w:rsidRPr="00915876">
              <w:rPr>
                <w:rFonts w:hint="eastAsia"/>
              </w:rPr>
              <w:t>(</w:t>
            </w:r>
            <w:r w:rsidR="00B15B4E">
              <w:rPr>
                <w:rFonts w:hint="eastAsia"/>
              </w:rPr>
              <w:t>ｴ</w:t>
            </w:r>
            <w:r w:rsidRPr="00915876">
              <w:rPr>
                <w:rFonts w:hint="eastAsia"/>
              </w:rPr>
              <w:t xml:space="preserve">)　</w:t>
            </w:r>
            <w:r w:rsidRPr="00120EA9">
              <w:rPr>
                <w:rFonts w:hAnsi="ＭＳ 明朝" w:hint="eastAsia"/>
              </w:rPr>
              <w:t>民間複合施設の低層部ににぎわいを創出する商業施設や地域住民の生活利便性</w:t>
            </w:r>
          </w:p>
          <w:p w:rsidR="00915876" w:rsidRPr="00915876" w:rsidRDefault="00915876" w:rsidP="00120EA9">
            <w:pPr>
              <w:pStyle w:val="a9"/>
              <w:wordWrap/>
              <w:spacing w:line="260" w:lineRule="exact"/>
              <w:ind w:firstLineChars="150" w:firstLine="312"/>
            </w:pPr>
            <w:r w:rsidRPr="00120EA9">
              <w:rPr>
                <w:rFonts w:hAnsi="ＭＳ 明朝" w:hint="eastAsia"/>
              </w:rPr>
              <w:t>向上に資する施設等の導入が計画されているか確認する。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915876" w:rsidRPr="00FA04AC" w:rsidRDefault="00915876">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915876" w:rsidRPr="00FA04AC" w:rsidRDefault="00915876">
            <w:pPr>
              <w:pStyle w:val="a9"/>
              <w:wordWrap/>
              <w:spacing w:line="240" w:lineRule="auto"/>
              <w:rPr>
                <w:rFonts w:asciiTheme="minorEastAsia" w:eastAsiaTheme="minorEastAsia" w:hAnsiTheme="minorEastAsia"/>
                <w:spacing w:val="0"/>
              </w:rPr>
            </w:pPr>
          </w:p>
        </w:tc>
      </w:tr>
      <w:tr w:rsidR="00915876" w:rsidRPr="00FA04AC" w:rsidTr="00120EA9">
        <w:trPr>
          <w:trHeight w:hRule="exact" w:val="680"/>
        </w:trPr>
        <w:tc>
          <w:tcPr>
            <w:tcW w:w="390" w:type="dxa"/>
            <w:tcBorders>
              <w:left w:val="single" w:sz="4" w:space="0" w:color="auto"/>
              <w:right w:val="single" w:sz="12" w:space="0" w:color="auto"/>
            </w:tcBorders>
          </w:tcPr>
          <w:p w:rsidR="00915876" w:rsidRPr="00FA04AC" w:rsidRDefault="00915876"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522C2F" w:rsidRDefault="00915876">
            <w:pPr>
              <w:pStyle w:val="a9"/>
              <w:wordWrap/>
              <w:spacing w:line="260" w:lineRule="exact"/>
            </w:pPr>
            <w:r w:rsidRPr="00915876">
              <w:rPr>
                <w:rFonts w:hint="eastAsia"/>
              </w:rPr>
              <w:t>(</w:t>
            </w:r>
            <w:r w:rsidR="00B15B4E">
              <w:rPr>
                <w:rFonts w:hint="eastAsia"/>
              </w:rPr>
              <w:t>ｵ</w:t>
            </w:r>
            <w:r w:rsidRPr="00915876">
              <w:rPr>
                <w:rFonts w:hint="eastAsia"/>
              </w:rPr>
              <w:t xml:space="preserve">)　</w:t>
            </w:r>
            <w:r w:rsidRPr="00120EA9">
              <w:rPr>
                <w:rFonts w:hint="eastAsia"/>
              </w:rPr>
              <w:t>長周期地震動に対応した施</w:t>
            </w:r>
            <w:r w:rsidR="00365910">
              <w:rPr>
                <w:rFonts w:hint="eastAsia"/>
              </w:rPr>
              <w:t>及び非常時における居住継続に必要な施設</w:t>
            </w:r>
            <w:r w:rsidRPr="00120EA9">
              <w:rPr>
                <w:rFonts w:hint="eastAsia"/>
              </w:rPr>
              <w:t>が計画</w:t>
            </w:r>
          </w:p>
          <w:p w:rsidR="00915876" w:rsidRPr="00915876" w:rsidRDefault="00915876" w:rsidP="00120EA9">
            <w:pPr>
              <w:pStyle w:val="a9"/>
              <w:wordWrap/>
              <w:spacing w:line="260" w:lineRule="exact"/>
              <w:ind w:firstLineChars="150" w:firstLine="312"/>
              <w:rPr>
                <w:rFonts w:asciiTheme="minorEastAsia" w:eastAsiaTheme="minorEastAsia" w:hAnsiTheme="minorEastAsia"/>
                <w:spacing w:val="0"/>
              </w:rPr>
            </w:pPr>
            <w:r w:rsidRPr="00120EA9">
              <w:rPr>
                <w:rFonts w:hint="eastAsia"/>
              </w:rPr>
              <w:t>されているか確認する。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915876" w:rsidRPr="00FA04AC" w:rsidRDefault="00915876">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915876" w:rsidRPr="00FA04AC" w:rsidRDefault="00915876">
            <w:pPr>
              <w:pStyle w:val="a9"/>
              <w:wordWrap/>
              <w:spacing w:line="240" w:lineRule="auto"/>
              <w:rPr>
                <w:rFonts w:asciiTheme="minorEastAsia" w:eastAsiaTheme="minorEastAsia" w:hAnsiTheme="minorEastAsia"/>
                <w:spacing w:val="0"/>
              </w:rPr>
            </w:pPr>
          </w:p>
        </w:tc>
      </w:tr>
      <w:tr w:rsidR="00915876" w:rsidRPr="00FA04AC" w:rsidTr="00120EA9">
        <w:trPr>
          <w:trHeight w:hRule="exact" w:val="680"/>
        </w:trPr>
        <w:tc>
          <w:tcPr>
            <w:tcW w:w="390" w:type="dxa"/>
            <w:tcBorders>
              <w:left w:val="single" w:sz="4" w:space="0" w:color="auto"/>
              <w:right w:val="single" w:sz="12" w:space="0" w:color="auto"/>
            </w:tcBorders>
          </w:tcPr>
          <w:p w:rsidR="00915876" w:rsidRPr="00FA04AC" w:rsidRDefault="00915876"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522C2F" w:rsidRDefault="00915876" w:rsidP="0018784C">
            <w:pPr>
              <w:pStyle w:val="a9"/>
              <w:wordWrap/>
              <w:spacing w:line="260" w:lineRule="exact"/>
            </w:pPr>
            <w:r w:rsidRPr="00915876">
              <w:rPr>
                <w:rFonts w:hint="eastAsia"/>
              </w:rPr>
              <w:t>(</w:t>
            </w:r>
            <w:r w:rsidR="00B15B4E">
              <w:rPr>
                <w:rFonts w:hint="eastAsia"/>
              </w:rPr>
              <w:t>ｶ</w:t>
            </w:r>
            <w:r w:rsidRPr="00915876">
              <w:rPr>
                <w:rFonts w:hint="eastAsia"/>
              </w:rPr>
              <w:t xml:space="preserve">)　</w:t>
            </w:r>
            <w:r w:rsidR="00365910">
              <w:rPr>
                <w:rFonts w:hint="eastAsia"/>
              </w:rPr>
              <w:t>近隣建物との視線の交錯を避け、互いのプライバシーに配慮した計画となって</w:t>
            </w:r>
          </w:p>
          <w:p w:rsidR="00915876" w:rsidRPr="001143A2" w:rsidRDefault="00365910" w:rsidP="00120EA9">
            <w:pPr>
              <w:pStyle w:val="a9"/>
              <w:wordWrap/>
              <w:spacing w:line="260" w:lineRule="exact"/>
              <w:ind w:firstLineChars="150" w:firstLine="312"/>
              <w:rPr>
                <w:rFonts w:asciiTheme="minorEastAsia" w:eastAsiaTheme="minorEastAsia" w:hAnsiTheme="minorEastAsia"/>
                <w:spacing w:val="0"/>
              </w:rPr>
            </w:pPr>
            <w:r>
              <w:rPr>
                <w:rFonts w:hint="eastAsia"/>
              </w:rPr>
              <w:t>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915876" w:rsidRPr="00365910" w:rsidRDefault="00915876">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915876" w:rsidRPr="00FA04AC" w:rsidRDefault="00915876">
            <w:pPr>
              <w:pStyle w:val="a9"/>
              <w:wordWrap/>
              <w:spacing w:line="240" w:lineRule="auto"/>
              <w:rPr>
                <w:rFonts w:asciiTheme="minorEastAsia" w:eastAsiaTheme="minorEastAsia" w:hAnsiTheme="minorEastAsia"/>
                <w:spacing w:val="0"/>
              </w:rPr>
            </w:pPr>
          </w:p>
        </w:tc>
      </w:tr>
      <w:tr w:rsidR="00915876" w:rsidRPr="00FA04AC" w:rsidTr="00120EA9">
        <w:trPr>
          <w:trHeight w:hRule="exact" w:val="964"/>
        </w:trPr>
        <w:tc>
          <w:tcPr>
            <w:tcW w:w="390" w:type="dxa"/>
            <w:tcBorders>
              <w:left w:val="single" w:sz="4" w:space="0" w:color="auto"/>
              <w:right w:val="single" w:sz="12" w:space="0" w:color="auto"/>
            </w:tcBorders>
          </w:tcPr>
          <w:p w:rsidR="00915876" w:rsidRPr="00FA04AC" w:rsidRDefault="00915876"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522C2F" w:rsidRDefault="00915876">
            <w:pPr>
              <w:pStyle w:val="a9"/>
              <w:wordWrap/>
              <w:spacing w:line="260" w:lineRule="exact"/>
            </w:pPr>
            <w:r w:rsidRPr="00915876">
              <w:rPr>
                <w:rFonts w:hint="eastAsia"/>
              </w:rPr>
              <w:t>(</w:t>
            </w:r>
            <w:r w:rsidR="00B15B4E">
              <w:rPr>
                <w:rFonts w:hint="eastAsia"/>
              </w:rPr>
              <w:t>ｷ</w:t>
            </w:r>
            <w:r w:rsidRPr="00915876">
              <w:rPr>
                <w:rFonts w:hint="eastAsia"/>
              </w:rPr>
              <w:t xml:space="preserve">)　</w:t>
            </w:r>
            <w:r w:rsidRPr="00120EA9">
              <w:rPr>
                <w:rFonts w:hint="eastAsia"/>
              </w:rPr>
              <w:t>地区計画に関する</w:t>
            </w:r>
            <w:r w:rsidRPr="00915876">
              <w:rPr>
                <w:rFonts w:hint="eastAsia"/>
              </w:rPr>
              <w:t>企画提案書と同様の条件で都営住宅棟との複合日影の影響</w:t>
            </w:r>
          </w:p>
          <w:p w:rsidR="00522C2F" w:rsidRDefault="00915876" w:rsidP="00120EA9">
            <w:pPr>
              <w:pStyle w:val="a9"/>
              <w:wordWrap/>
              <w:spacing w:line="260" w:lineRule="exact"/>
              <w:ind w:firstLineChars="150" w:firstLine="312"/>
            </w:pPr>
            <w:r w:rsidRPr="00915876">
              <w:rPr>
                <w:rFonts w:hint="eastAsia"/>
              </w:rPr>
              <w:t>範囲を確認し、等時間日影が企画提案書に示す影響範囲を超えていないことを</w:t>
            </w:r>
          </w:p>
          <w:p w:rsidR="00915876" w:rsidRPr="00915876" w:rsidRDefault="00915876" w:rsidP="00120EA9">
            <w:pPr>
              <w:pStyle w:val="a9"/>
              <w:wordWrap/>
              <w:spacing w:line="260" w:lineRule="exact"/>
              <w:ind w:firstLineChars="150" w:firstLine="312"/>
              <w:rPr>
                <w:rFonts w:asciiTheme="minorEastAsia" w:eastAsiaTheme="minorEastAsia" w:hAnsiTheme="minorEastAsia"/>
                <w:spacing w:val="0"/>
              </w:rPr>
            </w:pPr>
            <w:r w:rsidRPr="00915876">
              <w:rPr>
                <w:rFonts w:hint="eastAsia"/>
              </w:rPr>
              <w:t>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915876" w:rsidRPr="00FA04AC" w:rsidRDefault="00915876">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915876" w:rsidRPr="00FA04AC" w:rsidRDefault="00915876">
            <w:pPr>
              <w:pStyle w:val="a9"/>
              <w:wordWrap/>
              <w:spacing w:line="240" w:lineRule="auto"/>
              <w:rPr>
                <w:rFonts w:asciiTheme="minorEastAsia" w:eastAsiaTheme="minorEastAsia" w:hAnsiTheme="minorEastAsia"/>
                <w:spacing w:val="0"/>
              </w:rPr>
            </w:pPr>
          </w:p>
        </w:tc>
      </w:tr>
      <w:tr w:rsidR="00365910" w:rsidRPr="00FA04AC" w:rsidTr="00120EA9">
        <w:trPr>
          <w:trHeight w:hRule="exact" w:val="567"/>
        </w:trPr>
        <w:tc>
          <w:tcPr>
            <w:tcW w:w="390" w:type="dxa"/>
            <w:tcBorders>
              <w:left w:val="single" w:sz="4" w:space="0" w:color="auto"/>
              <w:right w:val="single" w:sz="12" w:space="0" w:color="auto"/>
            </w:tcBorders>
          </w:tcPr>
          <w:p w:rsidR="00365910" w:rsidRPr="00FA04AC" w:rsidRDefault="00365910"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365910" w:rsidRPr="00915876" w:rsidRDefault="00365910" w:rsidP="0018784C">
            <w:pPr>
              <w:pStyle w:val="a9"/>
              <w:wordWrap/>
              <w:spacing w:line="260" w:lineRule="exact"/>
            </w:pPr>
            <w:r w:rsidRPr="00915876">
              <w:rPr>
                <w:rFonts w:hint="eastAsia"/>
              </w:rPr>
              <w:t>(</w:t>
            </w:r>
            <w:r w:rsidR="00B15B4E">
              <w:rPr>
                <w:rFonts w:hint="eastAsia"/>
              </w:rPr>
              <w:t>ｸ</w:t>
            </w:r>
            <w:r w:rsidRPr="00915876">
              <w:rPr>
                <w:rFonts w:hint="eastAsia"/>
              </w:rPr>
              <w:t xml:space="preserve">)　</w:t>
            </w:r>
            <w:r>
              <w:rPr>
                <w:rFonts w:hint="eastAsia"/>
              </w:rPr>
              <w:t>ユニバーサルデザインに配慮した計画となっているか確認する。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365910" w:rsidRPr="00FA04AC" w:rsidRDefault="0036591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365910" w:rsidRPr="00FA04AC" w:rsidRDefault="00365910">
            <w:pPr>
              <w:pStyle w:val="a9"/>
              <w:wordWrap/>
              <w:spacing w:line="240" w:lineRule="auto"/>
              <w:rPr>
                <w:rFonts w:asciiTheme="minorEastAsia" w:eastAsiaTheme="minorEastAsia" w:hAnsiTheme="minorEastAsia"/>
                <w:spacing w:val="0"/>
              </w:rPr>
            </w:pPr>
          </w:p>
        </w:tc>
      </w:tr>
      <w:tr w:rsidR="00365910" w:rsidRPr="00FA04AC" w:rsidTr="00120EA9">
        <w:trPr>
          <w:trHeight w:hRule="exact" w:val="567"/>
        </w:trPr>
        <w:tc>
          <w:tcPr>
            <w:tcW w:w="390" w:type="dxa"/>
            <w:tcBorders>
              <w:left w:val="single" w:sz="4" w:space="0" w:color="auto"/>
              <w:right w:val="single" w:sz="12" w:space="0" w:color="auto"/>
            </w:tcBorders>
          </w:tcPr>
          <w:p w:rsidR="00365910" w:rsidRPr="00FA04AC" w:rsidRDefault="00365910"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365910" w:rsidRPr="00915876" w:rsidRDefault="00365910">
            <w:pPr>
              <w:pStyle w:val="a9"/>
              <w:wordWrap/>
              <w:spacing w:line="260" w:lineRule="exact"/>
            </w:pPr>
            <w:r>
              <w:rPr>
                <w:rFonts w:asciiTheme="minorEastAsia" w:eastAsiaTheme="minorEastAsia" w:hAnsiTheme="minorEastAsia" w:hint="eastAsia"/>
                <w:spacing w:val="0"/>
              </w:rPr>
              <w:t>(</w:t>
            </w:r>
            <w:r w:rsidR="00B15B4E">
              <w:rPr>
                <w:rFonts w:asciiTheme="minorEastAsia" w:eastAsiaTheme="minorEastAsia" w:hAnsiTheme="minorEastAsia" w:hint="eastAsia"/>
                <w:spacing w:val="0"/>
              </w:rPr>
              <w:t>ｹ</w:t>
            </w:r>
            <w:r>
              <w:rPr>
                <w:rFonts w:asciiTheme="minorEastAsia" w:eastAsiaTheme="minorEastAsia" w:hAnsiTheme="minorEastAsia" w:hint="eastAsia"/>
                <w:spacing w:val="0"/>
              </w:rPr>
              <w:t xml:space="preserve">)　</w:t>
            </w:r>
            <w:r w:rsidRPr="00365910">
              <w:rPr>
                <w:rFonts w:hint="eastAsia"/>
              </w:rPr>
              <w:t>施設の計画に</w:t>
            </w:r>
            <w:r w:rsidR="00522C2F">
              <w:rPr>
                <w:rFonts w:hint="eastAsia"/>
              </w:rPr>
              <w:t>当たり</w:t>
            </w:r>
            <w:r w:rsidRPr="00365910">
              <w:rPr>
                <w:rFonts w:hint="eastAsia"/>
              </w:rPr>
              <w:t>必要な行政との協議が行われているか確認する。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365910" w:rsidRPr="00FA04AC" w:rsidRDefault="00365910">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365910" w:rsidRPr="00FA04AC" w:rsidRDefault="00365910">
            <w:pPr>
              <w:pStyle w:val="a9"/>
              <w:wordWrap/>
              <w:spacing w:line="240" w:lineRule="auto"/>
              <w:rPr>
                <w:rFonts w:asciiTheme="minorEastAsia" w:eastAsiaTheme="minorEastAsia" w:hAnsiTheme="minorEastAsia"/>
                <w:spacing w:val="0"/>
              </w:rPr>
            </w:pPr>
          </w:p>
        </w:tc>
      </w:tr>
      <w:tr w:rsidR="00915876" w:rsidRPr="00FA04AC" w:rsidTr="00120EA9">
        <w:trPr>
          <w:trHeight w:hRule="exact" w:val="964"/>
        </w:trPr>
        <w:tc>
          <w:tcPr>
            <w:tcW w:w="390" w:type="dxa"/>
            <w:tcBorders>
              <w:left w:val="single" w:sz="4" w:space="0" w:color="auto"/>
              <w:right w:val="single" w:sz="12" w:space="0" w:color="auto"/>
            </w:tcBorders>
          </w:tcPr>
          <w:p w:rsidR="00915876" w:rsidRPr="00FA04AC" w:rsidRDefault="00915876" w:rsidP="00C2704A">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915876" w:rsidRPr="00915876" w:rsidRDefault="00915876" w:rsidP="0018784C">
            <w:pPr>
              <w:pStyle w:val="a9"/>
              <w:wordWrap/>
              <w:spacing w:line="260" w:lineRule="exact"/>
              <w:ind w:left="210" w:hangingChars="100" w:hanging="210"/>
              <w:rPr>
                <w:rFonts w:asciiTheme="minorEastAsia" w:eastAsiaTheme="minorEastAsia" w:hAnsiTheme="minorEastAsia"/>
                <w:spacing w:val="0"/>
              </w:rPr>
            </w:pPr>
            <w:r w:rsidRPr="00915876">
              <w:rPr>
                <w:rFonts w:asciiTheme="minorEastAsia" w:eastAsiaTheme="minorEastAsia" w:hAnsiTheme="minorEastAsia" w:hint="eastAsia"/>
                <w:spacing w:val="0"/>
              </w:rPr>
              <w:t>ウ　広場空間の整備に関する条件</w:t>
            </w:r>
          </w:p>
          <w:p w:rsidR="00522C2F" w:rsidRDefault="00915876">
            <w:pPr>
              <w:pStyle w:val="a9"/>
              <w:wordWrap/>
              <w:spacing w:line="260" w:lineRule="exact"/>
              <w:rPr>
                <w:rFonts w:asciiTheme="minorEastAsia" w:eastAsiaTheme="minorEastAsia" w:hAnsiTheme="minorEastAsia"/>
                <w:spacing w:val="0"/>
              </w:rPr>
            </w:pPr>
            <w:r w:rsidRPr="00915876">
              <w:rPr>
                <w:rFonts w:asciiTheme="minorEastAsia" w:eastAsiaTheme="minorEastAsia" w:hAnsiTheme="minorEastAsia" w:hint="eastAsia"/>
                <w:spacing w:val="0"/>
              </w:rPr>
              <w:t>(ｱ)　都営住宅建替事業区域の広場空間を含めた設計、建設及び関連業務を行う計画</w:t>
            </w:r>
          </w:p>
          <w:p w:rsidR="00915876" w:rsidRPr="00915876" w:rsidRDefault="00915876" w:rsidP="00120EA9">
            <w:pPr>
              <w:pStyle w:val="a9"/>
              <w:wordWrap/>
              <w:spacing w:line="260" w:lineRule="exact"/>
              <w:ind w:firstLineChars="150" w:firstLine="315"/>
              <w:rPr>
                <w:rFonts w:asciiTheme="minorEastAsia" w:eastAsiaTheme="minorEastAsia" w:hAnsiTheme="minorEastAsia"/>
                <w:spacing w:val="0"/>
              </w:rPr>
            </w:pPr>
            <w:r w:rsidRPr="00915876">
              <w:rPr>
                <w:rFonts w:asciiTheme="minorEastAsia" w:eastAsiaTheme="minorEastAsia" w:hAnsiTheme="minorEastAsia" w:hint="eastAsia"/>
                <w:spacing w:val="0"/>
              </w:rPr>
              <w:t>となっているか確認する。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915876" w:rsidRPr="00FA04AC" w:rsidRDefault="00915876">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915876" w:rsidRPr="00FA04AC" w:rsidRDefault="00915876">
            <w:pPr>
              <w:pStyle w:val="a9"/>
              <w:wordWrap/>
              <w:spacing w:line="240" w:lineRule="auto"/>
              <w:rPr>
                <w:rFonts w:asciiTheme="minorEastAsia" w:eastAsiaTheme="minorEastAsia" w:hAnsiTheme="minorEastAsia"/>
                <w:spacing w:val="0"/>
              </w:rPr>
            </w:pPr>
          </w:p>
        </w:tc>
      </w:tr>
      <w:tr w:rsidR="00FE51DC" w:rsidRPr="00FA04AC" w:rsidTr="00C2704A">
        <w:trPr>
          <w:trHeight w:hRule="exact" w:val="163"/>
        </w:trPr>
        <w:tc>
          <w:tcPr>
            <w:tcW w:w="9321" w:type="dxa"/>
            <w:gridSpan w:val="4"/>
            <w:tcBorders>
              <w:left w:val="single" w:sz="4" w:space="0" w:color="auto"/>
              <w:bottom w:val="single" w:sz="4" w:space="0" w:color="auto"/>
              <w:right w:val="single" w:sz="4" w:space="0" w:color="auto"/>
            </w:tcBorders>
          </w:tcPr>
          <w:p w:rsidR="00FE51DC" w:rsidRPr="00FA04AC" w:rsidRDefault="00FE51DC" w:rsidP="00C2704A">
            <w:pPr>
              <w:pStyle w:val="a9"/>
              <w:wordWrap/>
              <w:spacing w:line="240" w:lineRule="auto"/>
              <w:rPr>
                <w:rFonts w:asciiTheme="minorEastAsia" w:eastAsiaTheme="minorEastAsia" w:hAnsiTheme="minorEastAsia"/>
                <w:spacing w:val="0"/>
              </w:rPr>
            </w:pPr>
          </w:p>
        </w:tc>
      </w:tr>
    </w:tbl>
    <w:p w:rsidR="00ED4E2D" w:rsidRDefault="00F14E74">
      <w:pPr>
        <w:pStyle w:val="a9"/>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w:t>
      </w:r>
      <w:r w:rsidR="00802B4A">
        <w:rPr>
          <w:rFonts w:asciiTheme="minorEastAsia" w:eastAsiaTheme="minorEastAsia" w:hAnsiTheme="minorEastAsia" w:hint="eastAsia"/>
          <w:spacing w:val="0"/>
          <w:sz w:val="18"/>
          <w:szCs w:val="18"/>
        </w:rPr>
        <w:t>１</w:t>
      </w:r>
      <w:r w:rsidRPr="00DA33FA">
        <w:rPr>
          <w:rFonts w:asciiTheme="minorEastAsia" w:eastAsiaTheme="minorEastAsia" w:hAnsiTheme="minorEastAsia" w:hint="eastAsia"/>
          <w:spacing w:val="0"/>
          <w:sz w:val="18"/>
          <w:szCs w:val="18"/>
        </w:rPr>
        <w:t xml:space="preserve">　応募者で自主チェックを行い、条件を満たしていることを確認して、</w:t>
      </w:r>
      <w:r>
        <w:rPr>
          <w:rFonts w:asciiTheme="minorEastAsia" w:eastAsiaTheme="minorEastAsia" w:hAnsiTheme="minorEastAsia" w:hint="eastAsia"/>
          <w:spacing w:val="0"/>
          <w:sz w:val="18"/>
          <w:szCs w:val="18"/>
        </w:rPr>
        <w:t>「確認欄」に</w:t>
      </w:r>
      <w:r w:rsidRPr="00DA33FA">
        <w:rPr>
          <w:rFonts w:asciiTheme="minorEastAsia" w:eastAsiaTheme="minorEastAsia" w:hAnsiTheme="minorEastAsia" w:hint="eastAsia"/>
          <w:spacing w:val="0"/>
          <w:sz w:val="18"/>
          <w:szCs w:val="18"/>
        </w:rPr>
        <w:t>○を付けること。</w:t>
      </w:r>
    </w:p>
    <w:p w:rsidR="00742C27" w:rsidRPr="00EB3EC4" w:rsidRDefault="00ED4E2D" w:rsidP="00742C27">
      <w:pPr>
        <w:pStyle w:val="2"/>
      </w:pPr>
      <w:r>
        <w:rPr>
          <w:rFonts w:asciiTheme="minorEastAsia" w:eastAsiaTheme="minorEastAsia" w:hAnsiTheme="minorEastAsia"/>
          <w:sz w:val="18"/>
          <w:szCs w:val="18"/>
        </w:rPr>
        <w:br w:type="page"/>
      </w:r>
      <w:r w:rsidR="00742C27" w:rsidRPr="00EB3EC4">
        <w:rPr>
          <w:rFonts w:hint="eastAsia"/>
        </w:rPr>
        <w:lastRenderedPageBreak/>
        <w:t>（</w:t>
      </w:r>
      <w:r w:rsidR="00742C27" w:rsidRPr="00DB7782">
        <w:rPr>
          <w:rFonts w:hint="eastAsia"/>
        </w:rPr>
        <w:t>様</w:t>
      </w:r>
      <w:r w:rsidR="00742C27" w:rsidRPr="004E39B4">
        <w:rPr>
          <w:rFonts w:hint="eastAsia"/>
        </w:rPr>
        <w:t>式０８</w:t>
      </w:r>
      <w:r w:rsidR="00742C27" w:rsidRPr="00EB3EC4">
        <w:rPr>
          <w:rFonts w:hint="eastAsia"/>
        </w:rPr>
        <w:t>）基本的事項の適格審査に関する自主確認書</w:t>
      </w:r>
      <w:r w:rsidR="00742C27">
        <w:rPr>
          <w:rFonts w:hint="eastAsia"/>
        </w:rPr>
        <w:t>（２／２）</w:t>
      </w:r>
    </w:p>
    <w:tbl>
      <w:tblPr>
        <w:tblW w:w="9321" w:type="dxa"/>
        <w:tblInd w:w="91" w:type="dxa"/>
        <w:tblLayout w:type="fixed"/>
        <w:tblCellMar>
          <w:left w:w="56" w:type="dxa"/>
          <w:right w:w="56" w:type="dxa"/>
        </w:tblCellMar>
        <w:tblLook w:val="0000" w:firstRow="0" w:lastRow="0" w:firstColumn="0" w:lastColumn="0" w:noHBand="0" w:noVBand="0"/>
      </w:tblPr>
      <w:tblGrid>
        <w:gridCol w:w="390"/>
        <w:gridCol w:w="7933"/>
        <w:gridCol w:w="714"/>
        <w:gridCol w:w="284"/>
      </w:tblGrid>
      <w:tr w:rsidR="00742C27" w:rsidRPr="00FA04AC" w:rsidTr="0073578E">
        <w:trPr>
          <w:trHeight w:hRule="exact" w:val="567"/>
        </w:trPr>
        <w:tc>
          <w:tcPr>
            <w:tcW w:w="9321" w:type="dxa"/>
            <w:gridSpan w:val="4"/>
            <w:tcBorders>
              <w:top w:val="single" w:sz="4" w:space="0" w:color="auto"/>
              <w:left w:val="single" w:sz="4" w:space="0" w:color="auto"/>
              <w:right w:val="single" w:sz="4" w:space="0" w:color="auto"/>
            </w:tcBorders>
            <w:vAlign w:val="center"/>
          </w:tcPr>
          <w:p w:rsidR="00742C27" w:rsidRPr="00FA04AC" w:rsidRDefault="00742C27" w:rsidP="0073578E">
            <w:pPr>
              <w:pStyle w:val="a9"/>
              <w:tabs>
                <w:tab w:val="right" w:pos="8981"/>
              </w:tabs>
              <w:wordWrap/>
              <w:spacing w:line="240" w:lineRule="auto"/>
              <w:rPr>
                <w:rFonts w:asciiTheme="minorEastAsia" w:eastAsiaTheme="minorEastAsia" w:hAnsiTheme="minorEastAsia"/>
                <w:spacing w:val="0"/>
              </w:rPr>
            </w:pPr>
            <w:r w:rsidRPr="00FA04AC">
              <w:rPr>
                <w:rFonts w:asciiTheme="minorEastAsia" w:eastAsiaTheme="minorEastAsia" w:hAnsiTheme="minorEastAsia" w:hint="eastAsia"/>
                <w:spacing w:val="0"/>
              </w:rPr>
              <w:t>（</w:t>
            </w:r>
            <w:r w:rsidRPr="00DB7782">
              <w:rPr>
                <w:rFonts w:asciiTheme="minorEastAsia" w:eastAsiaTheme="minorEastAsia" w:hAnsiTheme="minorEastAsia" w:hint="eastAsia"/>
                <w:spacing w:val="0"/>
              </w:rPr>
              <w:t>様式</w:t>
            </w:r>
            <w:r w:rsidRPr="004E39B4">
              <w:rPr>
                <w:rFonts w:asciiTheme="minorEastAsia" w:eastAsiaTheme="minorEastAsia" w:hAnsiTheme="minorEastAsia" w:hint="eastAsia"/>
                <w:spacing w:val="0"/>
              </w:rPr>
              <w:t>０８）</w:t>
            </w:r>
            <w:r w:rsidRPr="00FA04AC">
              <w:rPr>
                <w:rFonts w:asciiTheme="minorEastAsia" w:eastAsiaTheme="minorEastAsia" w:hAnsiTheme="minorEastAsia"/>
                <w:spacing w:val="0"/>
              </w:rPr>
              <w:tab/>
            </w:r>
            <w:r w:rsidRPr="00FA04AC">
              <w:rPr>
                <w:rFonts w:asciiTheme="minorEastAsia" w:eastAsiaTheme="minorEastAsia" w:hAnsiTheme="minorEastAsia" w:hint="eastAsia"/>
                <w:spacing w:val="0"/>
                <w:bdr w:val="single" w:sz="8" w:space="0" w:color="auto"/>
              </w:rPr>
              <w:t xml:space="preserve"> 応募者名又はグループ名</w:t>
            </w:r>
            <w:r w:rsidRPr="00FA04AC">
              <w:rPr>
                <w:rFonts w:asciiTheme="minorEastAsia" w:eastAsiaTheme="minorEastAsia" w:hAnsiTheme="minorEastAsia"/>
                <w:spacing w:val="0"/>
                <w:bdr w:val="single" w:sz="8" w:space="0" w:color="auto"/>
              </w:rPr>
              <w:t xml:space="preserve"> </w:t>
            </w:r>
          </w:p>
        </w:tc>
      </w:tr>
      <w:tr w:rsidR="00742C27" w:rsidRPr="00FA04AC" w:rsidTr="0073578E">
        <w:trPr>
          <w:trHeight w:hRule="exact" w:val="283"/>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8647" w:type="dxa"/>
            <w:gridSpan w:val="2"/>
            <w:tcBorders>
              <w:top w:val="single" w:sz="12" w:space="0" w:color="auto"/>
              <w:left w:val="single" w:sz="12" w:space="0" w:color="auto"/>
              <w:bottom w:val="single" w:sz="4" w:space="0" w:color="auto"/>
              <w:right w:val="single" w:sz="12" w:space="0" w:color="auto"/>
            </w:tcBorders>
            <w:vAlign w:val="center"/>
          </w:tcPr>
          <w:p w:rsidR="00742C27" w:rsidRPr="00FA04AC" w:rsidRDefault="00742C27" w:rsidP="0073578E">
            <w:pPr>
              <w:pStyle w:val="a9"/>
              <w:wordWrap/>
              <w:spacing w:line="240" w:lineRule="auto"/>
              <w:ind w:firstLineChars="100" w:firstLine="210"/>
              <w:rPr>
                <w:rFonts w:asciiTheme="minorEastAsia" w:eastAsiaTheme="minorEastAsia" w:hAnsiTheme="minorEastAsia"/>
                <w:spacing w:val="0"/>
              </w:rPr>
            </w:pPr>
            <w:r w:rsidRPr="00FA04AC">
              <w:rPr>
                <w:rFonts w:asciiTheme="minorEastAsia" w:eastAsiaTheme="minorEastAsia" w:hAnsiTheme="minorEastAsia" w:hint="eastAsia"/>
                <w:spacing w:val="0"/>
              </w:rPr>
              <w:t>基本的事項の適格審査に関する自主確認書</w:t>
            </w:r>
          </w:p>
        </w:tc>
        <w:tc>
          <w:tcPr>
            <w:tcW w:w="284" w:type="dxa"/>
            <w:tcBorders>
              <w:left w:val="single" w:sz="12" w:space="0" w:color="auto"/>
              <w:right w:val="single" w:sz="4"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73578E">
        <w:trPr>
          <w:cantSplit/>
          <w:trHeight w:hRule="exact" w:val="283"/>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vMerge w:val="restart"/>
            <w:tcBorders>
              <w:top w:val="single" w:sz="4" w:space="0" w:color="auto"/>
              <w:left w:val="single" w:sz="12"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r w:rsidRPr="00FA04AC">
              <w:rPr>
                <w:rFonts w:asciiTheme="minorEastAsia" w:eastAsiaTheme="minorEastAsia" w:hAnsiTheme="minorEastAsia" w:hint="eastAsia"/>
                <w:spacing w:val="0"/>
              </w:rPr>
              <w:t>※　以下の条件を満たしているかを</w:t>
            </w:r>
            <w:r>
              <w:rPr>
                <w:rFonts w:asciiTheme="minorEastAsia" w:eastAsiaTheme="minorEastAsia" w:hAnsiTheme="minorEastAsia" w:hint="eastAsia"/>
                <w:spacing w:val="0"/>
              </w:rPr>
              <w:t>自ら</w:t>
            </w:r>
            <w:r w:rsidRPr="00FA04AC">
              <w:rPr>
                <w:rFonts w:asciiTheme="minorEastAsia" w:eastAsiaTheme="minorEastAsia" w:hAnsiTheme="minorEastAsia" w:hint="eastAsia"/>
                <w:spacing w:val="0"/>
              </w:rPr>
              <w:t>確認し</w:t>
            </w:r>
            <w:r>
              <w:rPr>
                <w:rFonts w:asciiTheme="minorEastAsia" w:eastAsiaTheme="minorEastAsia" w:hAnsiTheme="minorEastAsia" w:hint="eastAsia"/>
                <w:spacing w:val="0"/>
              </w:rPr>
              <w:t>「確認欄」に○を付けること</w:t>
            </w:r>
            <w:r w:rsidRPr="00FA04AC">
              <w:rPr>
                <w:rFonts w:asciiTheme="minorEastAsia" w:eastAsiaTheme="minorEastAsia" w:hAnsiTheme="minorEastAsia" w:hint="eastAsia"/>
                <w:spacing w:val="0"/>
              </w:rPr>
              <w:t>。</w:t>
            </w:r>
          </w:p>
        </w:tc>
        <w:tc>
          <w:tcPr>
            <w:tcW w:w="714" w:type="dxa"/>
            <w:tcBorders>
              <w:top w:val="single" w:sz="4" w:space="0" w:color="auto"/>
              <w:left w:val="single" w:sz="4" w:space="0" w:color="auto"/>
              <w:right w:val="single" w:sz="12" w:space="0" w:color="auto"/>
            </w:tcBorders>
            <w:vAlign w:val="center"/>
          </w:tcPr>
          <w:p w:rsidR="00742C27" w:rsidRPr="00FA04AC" w:rsidRDefault="00742C27" w:rsidP="0073578E">
            <w:pPr>
              <w:jc w:val="center"/>
              <w:rPr>
                <w:rFonts w:asciiTheme="minorEastAsia" w:eastAsiaTheme="minorEastAsia" w:hAnsiTheme="minorEastAsia"/>
              </w:rPr>
            </w:pPr>
            <w:r w:rsidRPr="00FA04AC">
              <w:rPr>
                <w:rFonts w:hint="eastAsia"/>
                <w:sz w:val="20"/>
                <w:szCs w:val="20"/>
              </w:rPr>
              <w:t>確認欄</w:t>
            </w:r>
          </w:p>
        </w:tc>
        <w:tc>
          <w:tcPr>
            <w:tcW w:w="284" w:type="dxa"/>
            <w:tcBorders>
              <w:left w:val="single" w:sz="12" w:space="0" w:color="auto"/>
              <w:right w:val="single" w:sz="4"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73578E">
        <w:trPr>
          <w:cantSplit/>
          <w:trHeight w:hRule="exact" w:val="305"/>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vMerge/>
            <w:tcBorders>
              <w:left w:val="single" w:sz="12" w:space="0" w:color="auto"/>
              <w:bottom w:val="single" w:sz="8" w:space="0" w:color="auto"/>
              <w:right w:val="single" w:sz="4" w:space="0" w:color="auto"/>
            </w:tcBorders>
            <w:vAlign w:val="center"/>
          </w:tcPr>
          <w:p w:rsidR="00742C27" w:rsidRPr="00FA04AC" w:rsidRDefault="00742C27" w:rsidP="0073578E">
            <w:pPr>
              <w:pStyle w:val="a9"/>
              <w:wordWrap/>
              <w:spacing w:line="240" w:lineRule="auto"/>
              <w:jc w:val="center"/>
              <w:rPr>
                <w:rFonts w:asciiTheme="minorEastAsia" w:eastAsiaTheme="minorEastAsia" w:hAnsiTheme="minorEastAsia"/>
                <w:spacing w:val="0"/>
                <w:sz w:val="20"/>
              </w:rPr>
            </w:pPr>
          </w:p>
        </w:tc>
        <w:tc>
          <w:tcPr>
            <w:tcW w:w="714" w:type="dxa"/>
            <w:tcBorders>
              <w:left w:val="single" w:sz="4" w:space="0" w:color="auto"/>
              <w:bottom w:val="single" w:sz="8" w:space="0" w:color="auto"/>
              <w:right w:val="single" w:sz="12" w:space="0" w:color="auto"/>
            </w:tcBorders>
            <w:vAlign w:val="center"/>
          </w:tcPr>
          <w:p w:rsidR="00742C27" w:rsidRPr="00FA04AC" w:rsidRDefault="00742C27" w:rsidP="0073578E">
            <w:pPr>
              <w:pStyle w:val="a9"/>
              <w:wordWrap/>
              <w:spacing w:line="240" w:lineRule="auto"/>
              <w:jc w:val="center"/>
              <w:rPr>
                <w:rFonts w:asciiTheme="minorEastAsia" w:eastAsiaTheme="minorEastAsia" w:hAnsiTheme="minorEastAsia"/>
                <w:spacing w:val="0"/>
                <w:sz w:val="12"/>
              </w:rPr>
            </w:pPr>
            <w:r w:rsidRPr="00FA04AC">
              <w:rPr>
                <w:rFonts w:asciiTheme="minorEastAsia" w:eastAsiaTheme="minorEastAsia" w:hAnsiTheme="minorEastAsia" w:hint="eastAsia"/>
                <w:spacing w:val="0"/>
                <w:sz w:val="12"/>
              </w:rPr>
              <w:t>○を付ける</w:t>
            </w:r>
          </w:p>
        </w:tc>
        <w:tc>
          <w:tcPr>
            <w:tcW w:w="284" w:type="dxa"/>
            <w:tcBorders>
              <w:left w:val="single" w:sz="12" w:space="0" w:color="auto"/>
              <w:right w:val="single" w:sz="4" w:space="0" w:color="auto"/>
            </w:tcBorders>
          </w:tcPr>
          <w:p w:rsidR="00742C27" w:rsidRPr="00FA04AC" w:rsidRDefault="00742C27" w:rsidP="0073578E">
            <w:pPr>
              <w:pStyle w:val="a9"/>
              <w:wordWrap/>
              <w:spacing w:line="240" w:lineRule="auto"/>
              <w:rPr>
                <w:rFonts w:asciiTheme="minorEastAsia" w:eastAsiaTheme="minorEastAsia" w:hAnsiTheme="minorEastAsia"/>
                <w:spacing w:val="0"/>
                <w:sz w:val="12"/>
              </w:rPr>
            </w:pPr>
          </w:p>
        </w:tc>
      </w:tr>
      <w:tr w:rsidR="00742C27" w:rsidRPr="00FA04AC" w:rsidTr="0073578E">
        <w:trPr>
          <w:trHeight w:hRule="exact" w:val="964"/>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vMerge w:val="restart"/>
            <w:tcBorders>
              <w:top w:val="single" w:sz="4" w:space="0" w:color="auto"/>
              <w:left w:val="single" w:sz="12" w:space="0" w:color="auto"/>
            </w:tcBorders>
            <w:tcMar>
              <w:top w:w="0" w:type="dxa"/>
            </w:tcMar>
            <w:vAlign w:val="center"/>
          </w:tcPr>
          <w:p w:rsidR="00742C27" w:rsidRDefault="00742C27" w:rsidP="0073578E">
            <w:pPr>
              <w:pStyle w:val="a9"/>
              <w:spacing w:line="260" w:lineRule="exact"/>
              <w:ind w:left="210" w:hangingChars="100" w:hanging="210"/>
              <w:rPr>
                <w:rFonts w:asciiTheme="minorEastAsia" w:eastAsiaTheme="minorEastAsia" w:hAnsiTheme="minorEastAsia"/>
                <w:spacing w:val="0"/>
              </w:rPr>
            </w:pPr>
            <w:r w:rsidRPr="00FA04AC">
              <w:rPr>
                <w:rFonts w:asciiTheme="minorEastAsia" w:eastAsiaTheme="minorEastAsia" w:hAnsiTheme="minorEastAsia" w:hint="eastAsia"/>
                <w:spacing w:val="0"/>
              </w:rPr>
              <w:t xml:space="preserve">エ　</w:t>
            </w:r>
            <w:r w:rsidRPr="00112CA3">
              <w:rPr>
                <w:rFonts w:asciiTheme="minorEastAsia" w:eastAsiaTheme="minorEastAsia" w:hAnsiTheme="minorEastAsia" w:hint="eastAsia"/>
                <w:spacing w:val="0"/>
              </w:rPr>
              <w:t>地下駐車場ネットワークの形成に必要な車路等の整備に関する条件</w:t>
            </w:r>
          </w:p>
          <w:p w:rsidR="00522C2F" w:rsidRDefault="00742C27" w:rsidP="0073578E">
            <w:pPr>
              <w:pStyle w:val="a9"/>
              <w:spacing w:line="260" w:lineRule="exact"/>
            </w:pPr>
            <w:r w:rsidRPr="00FA04AC">
              <w:rPr>
                <w:rFonts w:asciiTheme="minorEastAsia" w:eastAsiaTheme="minorEastAsia" w:hAnsiTheme="minorEastAsia" w:hint="eastAsia"/>
                <w:spacing w:val="0"/>
              </w:rPr>
              <w:t xml:space="preserve">(ｱ)　</w:t>
            </w:r>
            <w:r w:rsidRPr="000F672F">
              <w:rPr>
                <w:rFonts w:hint="eastAsia"/>
              </w:rPr>
              <w:t>民間複合施設に</w:t>
            </w:r>
            <w:r w:rsidRPr="000F672F">
              <w:rPr>
                <w:rFonts w:hAnsi="ＭＳ 明朝" w:hint="eastAsia"/>
              </w:rPr>
              <w:t>沿道一体型開発検討区域へ連絡しうる車路の整備が</w:t>
            </w:r>
            <w:r w:rsidRPr="000F672F">
              <w:rPr>
                <w:rFonts w:hint="eastAsia"/>
              </w:rPr>
              <w:t>計画されて</w:t>
            </w:r>
          </w:p>
          <w:p w:rsidR="00742C27" w:rsidRPr="00FA04AC" w:rsidRDefault="00742C27" w:rsidP="00120EA9">
            <w:pPr>
              <w:pStyle w:val="a9"/>
              <w:spacing w:line="260" w:lineRule="exact"/>
              <w:ind w:firstLineChars="150" w:firstLine="312"/>
              <w:rPr>
                <w:rFonts w:asciiTheme="minorEastAsia" w:eastAsiaTheme="minorEastAsia" w:hAnsiTheme="minorEastAsia"/>
                <w:spacing w:val="0"/>
              </w:rPr>
            </w:pPr>
            <w:r w:rsidRPr="000F672F">
              <w:rPr>
                <w:rFonts w:hint="eastAsia"/>
              </w:rPr>
              <w:t>いるか確認する。</w:t>
            </w:r>
          </w:p>
        </w:tc>
        <w:tc>
          <w:tcPr>
            <w:tcW w:w="714" w:type="dxa"/>
            <w:vMerge w:val="restart"/>
            <w:tcBorders>
              <w:top w:val="single" w:sz="4" w:space="0" w:color="auto"/>
              <w:left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73578E">
        <w:trPr>
          <w:trHeight w:hRule="exact" w:val="95"/>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vMerge/>
            <w:tcBorders>
              <w:left w:val="single" w:sz="12" w:space="0" w:color="auto"/>
              <w:bottom w:val="single" w:sz="4"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714" w:type="dxa"/>
            <w:vMerge/>
            <w:tcBorders>
              <w:left w:val="single" w:sz="4" w:space="0" w:color="auto"/>
              <w:bottom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120EA9">
        <w:trPr>
          <w:trHeight w:hRule="exact" w:val="628"/>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522C2F" w:rsidRDefault="00742C27">
            <w:pPr>
              <w:pStyle w:val="a9"/>
              <w:wordWrap/>
              <w:spacing w:line="260" w:lineRule="exact"/>
              <w:rPr>
                <w:rFonts w:hAnsi="ＭＳ 明朝"/>
              </w:rPr>
            </w:pPr>
            <w:r w:rsidRPr="00FA04AC">
              <w:rPr>
                <w:rFonts w:asciiTheme="minorEastAsia" w:eastAsiaTheme="minorEastAsia" w:hAnsiTheme="minorEastAsia" w:hint="eastAsia"/>
                <w:spacing w:val="0"/>
              </w:rPr>
              <w:t xml:space="preserve">(ｲ)　</w:t>
            </w:r>
            <w:r w:rsidR="00B15B4E" w:rsidRPr="000F672F">
              <w:rPr>
                <w:rFonts w:hAnsi="ＭＳ 明朝" w:hint="eastAsia"/>
              </w:rPr>
              <w:t>既存位置指定道路下を貫通する車路の土被りが３．５ｍ以上確保されるよう</w:t>
            </w:r>
          </w:p>
          <w:p w:rsidR="00742C27" w:rsidRPr="00FA04AC" w:rsidRDefault="00B15B4E" w:rsidP="00120EA9">
            <w:pPr>
              <w:pStyle w:val="a9"/>
              <w:wordWrap/>
              <w:spacing w:line="260" w:lineRule="exact"/>
              <w:ind w:firstLineChars="150" w:firstLine="312"/>
              <w:rPr>
                <w:rFonts w:asciiTheme="minorEastAsia" w:eastAsiaTheme="minorEastAsia" w:hAnsiTheme="minorEastAsia"/>
                <w:spacing w:val="0"/>
              </w:rPr>
            </w:pPr>
            <w:r w:rsidRPr="000F672F">
              <w:rPr>
                <w:rFonts w:hAnsi="ＭＳ 明朝" w:hint="eastAsia"/>
              </w:rPr>
              <w:t>計画されているか確認する。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120EA9">
        <w:trPr>
          <w:trHeight w:hRule="exact" w:val="412"/>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742C27" w:rsidRPr="00915876" w:rsidRDefault="00742C27">
            <w:pPr>
              <w:pStyle w:val="a9"/>
              <w:wordWrap/>
              <w:spacing w:line="260" w:lineRule="exact"/>
              <w:rPr>
                <w:rFonts w:asciiTheme="minorEastAsia" w:eastAsiaTheme="minorEastAsia" w:hAnsiTheme="minorEastAsia"/>
                <w:spacing w:val="0"/>
              </w:rPr>
            </w:pPr>
            <w:r w:rsidRPr="00915876">
              <w:rPr>
                <w:rFonts w:asciiTheme="minorEastAsia" w:eastAsiaTheme="minorEastAsia" w:hAnsiTheme="minorEastAsia" w:hint="eastAsia"/>
                <w:spacing w:val="0"/>
              </w:rPr>
              <w:t xml:space="preserve">(ｳ)　</w:t>
            </w:r>
            <w:r w:rsidR="00B15B4E" w:rsidRPr="000F672F">
              <w:rPr>
                <w:rFonts w:hAnsi="ＭＳ 明朝" w:hint="eastAsia"/>
              </w:rPr>
              <w:t>車</w:t>
            </w:r>
            <w:r w:rsidR="00B15B4E" w:rsidRPr="000F672F">
              <w:rPr>
                <w:rFonts w:hint="eastAsia"/>
              </w:rPr>
              <w:t>路の幅員は６</w:t>
            </w:r>
            <w:r w:rsidR="00522C2F">
              <w:rPr>
                <w:rFonts w:hint="eastAsia"/>
              </w:rPr>
              <w:t>ｍ</w:t>
            </w:r>
            <w:r w:rsidR="00B15B4E" w:rsidRPr="000F672F">
              <w:rPr>
                <w:rFonts w:hint="eastAsia"/>
              </w:rPr>
              <w:t>程度に計画されているか確認する。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120EA9">
        <w:trPr>
          <w:trHeight w:hRule="exact" w:val="842"/>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522C2F" w:rsidRDefault="00742C27">
            <w:pPr>
              <w:pStyle w:val="a9"/>
              <w:wordWrap/>
              <w:spacing w:line="260" w:lineRule="exact"/>
              <w:rPr>
                <w:rFonts w:asciiTheme="minorEastAsia" w:eastAsiaTheme="minorEastAsia" w:hAnsiTheme="minorEastAsia"/>
                <w:spacing w:val="0"/>
              </w:rPr>
            </w:pPr>
            <w:r w:rsidRPr="00915876">
              <w:rPr>
                <w:rFonts w:asciiTheme="minorEastAsia" w:eastAsiaTheme="minorEastAsia" w:hAnsiTheme="minorEastAsia" w:hint="eastAsia"/>
                <w:spacing w:val="0"/>
              </w:rPr>
              <w:t xml:space="preserve">(ｴ)　</w:t>
            </w:r>
            <w:r w:rsidR="00B15B4E" w:rsidRPr="00112CA3">
              <w:rPr>
                <w:rFonts w:asciiTheme="minorEastAsia" w:eastAsiaTheme="minorEastAsia" w:hAnsiTheme="minorEastAsia" w:hint="eastAsia"/>
                <w:spacing w:val="0"/>
              </w:rPr>
              <w:t>「民間複合施設の</w:t>
            </w:r>
            <w:r w:rsidR="00B15B4E">
              <w:rPr>
                <w:rFonts w:asciiTheme="minorEastAsia" w:eastAsiaTheme="minorEastAsia" w:hAnsiTheme="minorEastAsia" w:hint="eastAsia"/>
                <w:spacing w:val="0"/>
              </w:rPr>
              <w:t>しゅん</w:t>
            </w:r>
            <w:r w:rsidR="00B15B4E" w:rsidRPr="00112CA3">
              <w:rPr>
                <w:rFonts w:asciiTheme="minorEastAsia" w:eastAsiaTheme="minorEastAsia" w:hAnsiTheme="minorEastAsia" w:hint="eastAsia"/>
                <w:spacing w:val="0"/>
              </w:rPr>
              <w:t>工後から沿道一体型開発事業の</w:t>
            </w:r>
            <w:r w:rsidR="00B15B4E">
              <w:rPr>
                <w:rFonts w:asciiTheme="minorEastAsia" w:eastAsiaTheme="minorEastAsia" w:hAnsiTheme="minorEastAsia" w:hint="eastAsia"/>
                <w:spacing w:val="0"/>
              </w:rPr>
              <w:t>しゅん</w:t>
            </w:r>
            <w:r w:rsidR="00B15B4E" w:rsidRPr="00112CA3">
              <w:rPr>
                <w:rFonts w:asciiTheme="minorEastAsia" w:eastAsiaTheme="minorEastAsia" w:hAnsiTheme="minorEastAsia" w:hint="eastAsia"/>
                <w:spacing w:val="0"/>
              </w:rPr>
              <w:t>工まで」及び「沿</w:t>
            </w:r>
          </w:p>
          <w:p w:rsidR="00522C2F" w:rsidRDefault="00B15B4E" w:rsidP="00120EA9">
            <w:pPr>
              <w:pStyle w:val="a9"/>
              <w:wordWrap/>
              <w:spacing w:line="260" w:lineRule="exact"/>
              <w:ind w:firstLineChars="150" w:firstLine="315"/>
              <w:rPr>
                <w:rFonts w:asciiTheme="minorEastAsia" w:eastAsiaTheme="minorEastAsia" w:hAnsiTheme="minorEastAsia"/>
                <w:spacing w:val="0"/>
              </w:rPr>
            </w:pPr>
            <w:r w:rsidRPr="00112CA3">
              <w:rPr>
                <w:rFonts w:asciiTheme="minorEastAsia" w:eastAsiaTheme="minorEastAsia" w:hAnsiTheme="minorEastAsia" w:hint="eastAsia"/>
                <w:spacing w:val="0"/>
              </w:rPr>
              <w:t>道一体型開発事業</w:t>
            </w:r>
            <w:r>
              <w:rPr>
                <w:rFonts w:asciiTheme="minorEastAsia" w:eastAsiaTheme="minorEastAsia" w:hAnsiTheme="minorEastAsia" w:hint="eastAsia"/>
                <w:spacing w:val="0"/>
              </w:rPr>
              <w:t>しゅん</w:t>
            </w:r>
            <w:r w:rsidRPr="00112CA3">
              <w:rPr>
                <w:rFonts w:asciiTheme="minorEastAsia" w:eastAsiaTheme="minorEastAsia" w:hAnsiTheme="minorEastAsia" w:hint="eastAsia"/>
                <w:spacing w:val="0"/>
              </w:rPr>
              <w:t>工後」の各段階において利用方法や管理の在り方が</w:t>
            </w:r>
            <w:r>
              <w:rPr>
                <w:rFonts w:asciiTheme="minorEastAsia" w:eastAsiaTheme="minorEastAsia" w:hAnsiTheme="minorEastAsia" w:hint="eastAsia"/>
                <w:spacing w:val="0"/>
              </w:rPr>
              <w:t>提案</w:t>
            </w:r>
          </w:p>
          <w:p w:rsidR="00742C27" w:rsidRPr="00915876" w:rsidRDefault="00B15B4E" w:rsidP="00120EA9">
            <w:pPr>
              <w:pStyle w:val="a9"/>
              <w:wordWrap/>
              <w:spacing w:line="260" w:lineRule="exact"/>
              <w:ind w:firstLineChars="150" w:firstLine="315"/>
              <w:rPr>
                <w:rFonts w:asciiTheme="minorEastAsia" w:eastAsiaTheme="minorEastAsia" w:hAnsiTheme="minorEastAsia"/>
                <w:spacing w:val="0"/>
              </w:rPr>
            </w:pPr>
            <w:r w:rsidRPr="00112CA3">
              <w:rPr>
                <w:rFonts w:asciiTheme="minorEastAsia" w:eastAsiaTheme="minorEastAsia" w:hAnsiTheme="minorEastAsia" w:hint="eastAsia"/>
                <w:spacing w:val="0"/>
              </w:rPr>
              <w:t>されているか確認する。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73578E">
        <w:trPr>
          <w:trHeight w:hRule="exact" w:val="20"/>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vMerge w:val="restart"/>
            <w:tcBorders>
              <w:top w:val="single" w:sz="4" w:space="0" w:color="auto"/>
              <w:lef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オ</w:t>
            </w:r>
            <w:r w:rsidRPr="00FA04AC">
              <w:rPr>
                <w:rFonts w:asciiTheme="minorEastAsia" w:eastAsiaTheme="minorEastAsia" w:hAnsiTheme="minorEastAsia" w:hint="eastAsia"/>
                <w:spacing w:val="0"/>
              </w:rPr>
              <w:t xml:space="preserve">　エリアマネジメントに関する条件</w:t>
            </w:r>
          </w:p>
          <w:p w:rsidR="00522C2F" w:rsidRDefault="00742C27" w:rsidP="0073578E">
            <w:pPr>
              <w:pStyle w:val="a9"/>
              <w:spacing w:line="260" w:lineRule="exact"/>
              <w:rPr>
                <w:rFonts w:asciiTheme="minorEastAsia" w:eastAsiaTheme="minorEastAsia" w:hAnsiTheme="minorEastAsia"/>
                <w:spacing w:val="0"/>
              </w:rPr>
            </w:pPr>
            <w:r w:rsidRPr="00FA04AC">
              <w:rPr>
                <w:rFonts w:asciiTheme="minorEastAsia" w:eastAsiaTheme="minorEastAsia" w:hAnsiTheme="minorEastAsia" w:hint="eastAsia"/>
                <w:spacing w:val="0"/>
              </w:rPr>
              <w:t>(ｱ)　基本協定締結後</w:t>
            </w:r>
            <w:r w:rsidR="00522C2F">
              <w:rPr>
                <w:rFonts w:asciiTheme="minorEastAsia" w:eastAsiaTheme="minorEastAsia" w:hAnsiTheme="minorEastAsia" w:hint="eastAsia"/>
                <w:spacing w:val="0"/>
              </w:rPr>
              <w:t>速やか</w:t>
            </w:r>
            <w:r w:rsidRPr="00FA04AC">
              <w:rPr>
                <w:rFonts w:asciiTheme="minorEastAsia" w:eastAsiaTheme="minorEastAsia" w:hAnsiTheme="minorEastAsia" w:hint="eastAsia"/>
                <w:spacing w:val="0"/>
              </w:rPr>
              <w:t>に、エリアマネジメントの準備を行う組織を組成する</w:t>
            </w:r>
          </w:p>
          <w:p w:rsidR="00742C27" w:rsidRPr="00FA04AC" w:rsidRDefault="00742C27" w:rsidP="00120EA9">
            <w:pPr>
              <w:pStyle w:val="a9"/>
              <w:spacing w:line="260" w:lineRule="exact"/>
              <w:ind w:firstLineChars="150" w:firstLine="315"/>
              <w:rPr>
                <w:rFonts w:asciiTheme="minorEastAsia" w:eastAsiaTheme="minorEastAsia" w:hAnsiTheme="minorEastAsia"/>
                <w:spacing w:val="0"/>
              </w:rPr>
            </w:pPr>
            <w:r w:rsidRPr="00FA04AC">
              <w:rPr>
                <w:rFonts w:asciiTheme="minorEastAsia" w:eastAsiaTheme="minorEastAsia" w:hAnsiTheme="minorEastAsia" w:hint="eastAsia"/>
                <w:spacing w:val="0"/>
              </w:rPr>
              <w:t>計画となっているか確認する。</w:t>
            </w:r>
          </w:p>
        </w:tc>
        <w:tc>
          <w:tcPr>
            <w:tcW w:w="714" w:type="dxa"/>
            <w:vMerge w:val="restart"/>
            <w:tcBorders>
              <w:top w:val="single" w:sz="4" w:space="0" w:color="auto"/>
              <w:left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73578E">
        <w:trPr>
          <w:trHeight w:hRule="exact" w:val="74"/>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vMerge/>
            <w:tcBorders>
              <w:left w:val="single" w:sz="12" w:space="0" w:color="auto"/>
            </w:tcBorders>
            <w:tcMar>
              <w:top w:w="0" w:type="dxa"/>
            </w:tcMar>
            <w:vAlign w:val="center"/>
          </w:tcPr>
          <w:p w:rsidR="00742C27" w:rsidRPr="00FA04AC" w:rsidRDefault="00742C27" w:rsidP="0073578E">
            <w:pPr>
              <w:pStyle w:val="a9"/>
              <w:spacing w:line="260" w:lineRule="exact"/>
              <w:rPr>
                <w:rFonts w:asciiTheme="minorEastAsia" w:eastAsiaTheme="minorEastAsia" w:hAnsiTheme="minorEastAsia"/>
                <w:spacing w:val="0"/>
              </w:rPr>
            </w:pPr>
          </w:p>
        </w:tc>
        <w:tc>
          <w:tcPr>
            <w:tcW w:w="714" w:type="dxa"/>
            <w:vMerge/>
            <w:tcBorders>
              <w:left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73578E">
        <w:trPr>
          <w:trHeight w:hRule="exact" w:val="807"/>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vMerge/>
            <w:tcBorders>
              <w:left w:val="single" w:sz="12" w:space="0" w:color="auto"/>
              <w:bottom w:val="single" w:sz="4"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714" w:type="dxa"/>
            <w:vMerge/>
            <w:tcBorders>
              <w:left w:val="single" w:sz="4" w:space="0" w:color="auto"/>
              <w:bottom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73578E">
        <w:trPr>
          <w:trHeight w:hRule="exact" w:val="680"/>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522C2F" w:rsidRDefault="00742C27" w:rsidP="0073578E">
            <w:pPr>
              <w:pStyle w:val="a9"/>
              <w:wordWrap/>
              <w:spacing w:line="260" w:lineRule="exact"/>
              <w:rPr>
                <w:rFonts w:asciiTheme="minorEastAsia" w:eastAsiaTheme="minorEastAsia" w:hAnsiTheme="minorEastAsia"/>
                <w:spacing w:val="0"/>
              </w:rPr>
            </w:pPr>
            <w:r w:rsidRPr="00FA04AC">
              <w:rPr>
                <w:rFonts w:asciiTheme="minorEastAsia" w:eastAsiaTheme="minorEastAsia" w:hAnsiTheme="minorEastAsia" w:hint="eastAsia"/>
                <w:spacing w:val="0"/>
              </w:rPr>
              <w:t>(ｲ)　民間複合施設</w:t>
            </w:r>
            <w:r>
              <w:rPr>
                <w:rFonts w:asciiTheme="minorEastAsia" w:eastAsiaTheme="minorEastAsia" w:hAnsiTheme="minorEastAsia" w:hint="eastAsia"/>
                <w:spacing w:val="0"/>
              </w:rPr>
              <w:t>しゅん</w:t>
            </w:r>
            <w:r w:rsidRPr="00FA04AC">
              <w:rPr>
                <w:rFonts w:asciiTheme="minorEastAsia" w:eastAsiaTheme="minorEastAsia" w:hAnsiTheme="minorEastAsia" w:hint="eastAsia"/>
                <w:spacing w:val="0"/>
              </w:rPr>
              <w:t>工時までにエリアマネジメントを行う法人組織を設立</w:t>
            </w:r>
          </w:p>
          <w:p w:rsidR="00742C27" w:rsidRPr="00FA04AC" w:rsidRDefault="00742C27" w:rsidP="00120EA9">
            <w:pPr>
              <w:pStyle w:val="a9"/>
              <w:wordWrap/>
              <w:spacing w:line="260" w:lineRule="exact"/>
              <w:ind w:firstLineChars="150" w:firstLine="315"/>
              <w:rPr>
                <w:rFonts w:asciiTheme="minorEastAsia" w:eastAsiaTheme="minorEastAsia" w:hAnsiTheme="minorEastAsia"/>
                <w:spacing w:val="0"/>
              </w:rPr>
            </w:pPr>
            <w:r w:rsidRPr="00FA04AC">
              <w:rPr>
                <w:rFonts w:asciiTheme="minorEastAsia" w:eastAsiaTheme="minorEastAsia" w:hAnsiTheme="minorEastAsia" w:hint="eastAsia"/>
                <w:spacing w:val="0"/>
              </w:rPr>
              <w:t>する計画となっているか確認する。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120EA9">
        <w:trPr>
          <w:trHeight w:hRule="exact" w:val="1119"/>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522C2F" w:rsidRDefault="00742C27" w:rsidP="0073578E">
            <w:pPr>
              <w:pStyle w:val="a9"/>
              <w:wordWrap/>
              <w:spacing w:line="260" w:lineRule="exact"/>
              <w:rPr>
                <w:rFonts w:asciiTheme="minorEastAsia" w:eastAsiaTheme="minorEastAsia" w:hAnsiTheme="minorEastAsia"/>
                <w:spacing w:val="0"/>
              </w:rPr>
            </w:pPr>
            <w:r w:rsidRPr="00FA04AC">
              <w:rPr>
                <w:rFonts w:asciiTheme="minorEastAsia" w:eastAsiaTheme="minorEastAsia" w:hAnsiTheme="minorEastAsia" w:hint="eastAsia"/>
                <w:spacing w:val="0"/>
              </w:rPr>
              <w:t xml:space="preserve">(ｳ)　</w:t>
            </w:r>
            <w:r w:rsidR="008D69A2">
              <w:rPr>
                <w:rFonts w:asciiTheme="minorEastAsia" w:eastAsiaTheme="minorEastAsia" w:hAnsiTheme="minorEastAsia" w:hint="eastAsia"/>
                <w:spacing w:val="0"/>
              </w:rPr>
              <w:t>準備組織が行うエリアマネジメントの準備活動の内容並びに「民活事業のしゅ</w:t>
            </w:r>
          </w:p>
          <w:p w:rsidR="00522C2F" w:rsidRDefault="008D69A2" w:rsidP="00120EA9">
            <w:pPr>
              <w:pStyle w:val="a9"/>
              <w:wordWrap/>
              <w:spacing w:line="260" w:lineRule="exact"/>
              <w:ind w:firstLineChars="150" w:firstLine="315"/>
              <w:rPr>
                <w:rFonts w:asciiTheme="minorEastAsia" w:eastAsiaTheme="minorEastAsia" w:hAnsiTheme="minorEastAsia"/>
                <w:spacing w:val="0"/>
              </w:rPr>
            </w:pPr>
            <w:r>
              <w:rPr>
                <w:rFonts w:asciiTheme="minorEastAsia" w:eastAsiaTheme="minorEastAsia" w:hAnsiTheme="minorEastAsia" w:hint="eastAsia"/>
                <w:spacing w:val="0"/>
              </w:rPr>
              <w:t>ん工まで」及び「民活事業のしゅん工後から沿道一体型開発事業のしゅん工まで」</w:t>
            </w:r>
          </w:p>
          <w:p w:rsidR="00522C2F" w:rsidRDefault="008D69A2" w:rsidP="00120EA9">
            <w:pPr>
              <w:pStyle w:val="a9"/>
              <w:wordWrap/>
              <w:spacing w:line="260" w:lineRule="exact"/>
              <w:ind w:firstLineChars="150" w:firstLine="315"/>
              <w:rPr>
                <w:rFonts w:asciiTheme="minorEastAsia" w:eastAsiaTheme="minorEastAsia" w:hAnsiTheme="minorEastAsia"/>
                <w:spacing w:val="0"/>
              </w:rPr>
            </w:pPr>
            <w:r>
              <w:rPr>
                <w:rFonts w:asciiTheme="minorEastAsia" w:eastAsiaTheme="minorEastAsia" w:hAnsiTheme="minorEastAsia" w:hint="eastAsia"/>
                <w:spacing w:val="0"/>
              </w:rPr>
              <w:t>の各段階において、本組織が行うエリアマネジメントの活動内容が提案されて</w:t>
            </w:r>
          </w:p>
          <w:p w:rsidR="00742C27" w:rsidRPr="00FA04AC" w:rsidRDefault="008D69A2" w:rsidP="00120EA9">
            <w:pPr>
              <w:pStyle w:val="a9"/>
              <w:wordWrap/>
              <w:spacing w:line="260" w:lineRule="exact"/>
              <w:ind w:firstLineChars="150" w:firstLine="315"/>
              <w:rPr>
                <w:rFonts w:asciiTheme="minorEastAsia" w:eastAsiaTheme="minorEastAsia" w:hAnsiTheme="minorEastAsia"/>
                <w:spacing w:val="0"/>
              </w:rPr>
            </w:pPr>
            <w:r>
              <w:rPr>
                <w:rFonts w:asciiTheme="minorEastAsia" w:eastAsiaTheme="minorEastAsia" w:hAnsiTheme="minorEastAsia" w:hint="eastAsia"/>
                <w:spacing w:val="0"/>
              </w:rPr>
              <w:t>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8D69A2" w:rsidRPr="00FA04AC" w:rsidTr="00D2410E">
        <w:trPr>
          <w:trHeight w:hRule="exact" w:val="567"/>
        </w:trPr>
        <w:tc>
          <w:tcPr>
            <w:tcW w:w="390" w:type="dxa"/>
            <w:tcBorders>
              <w:left w:val="single" w:sz="4" w:space="0" w:color="auto"/>
              <w:right w:val="single" w:sz="12" w:space="0" w:color="auto"/>
            </w:tcBorders>
          </w:tcPr>
          <w:p w:rsidR="008D69A2" w:rsidRPr="00FA04AC" w:rsidRDefault="008D69A2" w:rsidP="0073578E">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522C2F" w:rsidRDefault="008D69A2" w:rsidP="0073578E">
            <w:pPr>
              <w:pStyle w:val="a9"/>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(ｴ)　本組織の活動内容の提案に「広場空間等の運営・維持管理」及び「本プロジェ</w:t>
            </w:r>
          </w:p>
          <w:p w:rsidR="008D69A2" w:rsidRPr="00FA04AC" w:rsidRDefault="008D69A2" w:rsidP="00120EA9">
            <w:pPr>
              <w:pStyle w:val="a9"/>
              <w:wordWrap/>
              <w:spacing w:line="260" w:lineRule="exact"/>
              <w:ind w:firstLineChars="150" w:firstLine="315"/>
              <w:rPr>
                <w:rFonts w:asciiTheme="minorEastAsia" w:eastAsiaTheme="minorEastAsia" w:hAnsiTheme="minorEastAsia"/>
                <w:spacing w:val="0"/>
              </w:rPr>
            </w:pPr>
            <w:r>
              <w:rPr>
                <w:rFonts w:asciiTheme="minorEastAsia" w:eastAsiaTheme="minorEastAsia" w:hAnsiTheme="minorEastAsia" w:hint="eastAsia"/>
                <w:spacing w:val="0"/>
              </w:rPr>
              <w:t>クト対象区域外の住民等の交流促進に資する活動」が含まれているか確認する。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8D69A2" w:rsidRPr="00FA04AC" w:rsidRDefault="008D69A2"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8D69A2" w:rsidRPr="00FA04AC" w:rsidRDefault="008D69A2" w:rsidP="0073578E">
            <w:pPr>
              <w:pStyle w:val="a9"/>
              <w:wordWrap/>
              <w:spacing w:line="240" w:lineRule="auto"/>
              <w:rPr>
                <w:rFonts w:asciiTheme="minorEastAsia" w:eastAsiaTheme="minorEastAsia" w:hAnsiTheme="minorEastAsia"/>
                <w:spacing w:val="0"/>
              </w:rPr>
            </w:pPr>
          </w:p>
        </w:tc>
      </w:tr>
      <w:tr w:rsidR="0033736F" w:rsidRPr="00FA04AC" w:rsidTr="00120EA9">
        <w:trPr>
          <w:trHeight w:hRule="exact" w:val="420"/>
        </w:trPr>
        <w:tc>
          <w:tcPr>
            <w:tcW w:w="390" w:type="dxa"/>
            <w:tcBorders>
              <w:left w:val="single" w:sz="4" w:space="0" w:color="auto"/>
              <w:right w:val="single" w:sz="12" w:space="0" w:color="auto"/>
            </w:tcBorders>
          </w:tcPr>
          <w:p w:rsidR="0033736F" w:rsidRPr="00FA04AC" w:rsidRDefault="0033736F" w:rsidP="0073578E">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33736F" w:rsidRPr="00FA04AC" w:rsidRDefault="0033736F" w:rsidP="00120EA9">
            <w:pPr>
              <w:pStyle w:val="a9"/>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カ</w:t>
            </w:r>
            <w:r w:rsidRPr="00FA04AC">
              <w:rPr>
                <w:rFonts w:asciiTheme="minorEastAsia" w:eastAsiaTheme="minorEastAsia" w:hAnsiTheme="minorEastAsia" w:hint="eastAsia"/>
                <w:spacing w:val="0"/>
              </w:rPr>
              <w:t xml:space="preserve">　</w:t>
            </w:r>
            <w:del w:id="17" w:author="JRI0906" w:date="2016-09-06T17:40:00Z">
              <w:r w:rsidRPr="00FA04AC" w:rsidDel="00120EA9">
                <w:rPr>
                  <w:rFonts w:asciiTheme="minorEastAsia" w:eastAsiaTheme="minorEastAsia" w:hAnsiTheme="minorEastAsia" w:hint="eastAsia"/>
                  <w:spacing w:val="0"/>
                </w:rPr>
                <w:delText>都に支払う</w:delText>
              </w:r>
            </w:del>
            <w:r w:rsidRPr="00FA04AC">
              <w:rPr>
                <w:rFonts w:asciiTheme="minorEastAsia" w:eastAsiaTheme="minorEastAsia" w:hAnsiTheme="minorEastAsia" w:hint="eastAsia"/>
                <w:spacing w:val="0"/>
              </w:rPr>
              <w:t>貸付料</w:t>
            </w:r>
            <w:del w:id="18" w:author="JRI0906" w:date="2016-09-06T17:40:00Z">
              <w:r w:rsidRPr="00FA04AC" w:rsidDel="00120EA9">
                <w:rPr>
                  <w:rFonts w:asciiTheme="minorEastAsia" w:eastAsiaTheme="minorEastAsia" w:hAnsiTheme="minorEastAsia" w:hint="eastAsia"/>
                  <w:spacing w:val="0"/>
                </w:rPr>
                <w:delText>等</w:delText>
              </w:r>
            </w:del>
            <w:r w:rsidRPr="00FA04AC">
              <w:rPr>
                <w:rFonts w:asciiTheme="minorEastAsia" w:eastAsiaTheme="minorEastAsia" w:hAnsiTheme="minorEastAsia" w:hint="eastAsia"/>
                <w:spacing w:val="0"/>
              </w:rPr>
              <w:t>の提案が基準額以上であるか確認する。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33736F" w:rsidRPr="00FA04AC" w:rsidRDefault="0033736F"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33736F" w:rsidRPr="00FA04AC" w:rsidRDefault="0033736F" w:rsidP="0073578E">
            <w:pPr>
              <w:pStyle w:val="a9"/>
              <w:wordWrap/>
              <w:spacing w:line="240" w:lineRule="auto"/>
              <w:rPr>
                <w:rFonts w:asciiTheme="minorEastAsia" w:eastAsiaTheme="minorEastAsia" w:hAnsiTheme="minorEastAsia"/>
                <w:spacing w:val="0"/>
              </w:rPr>
            </w:pPr>
          </w:p>
        </w:tc>
      </w:tr>
      <w:tr w:rsidR="00742C27" w:rsidRPr="00FA04AC" w:rsidTr="00120EA9">
        <w:trPr>
          <w:trHeight w:hRule="exact" w:val="567"/>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33736F" w:rsidRDefault="0033736F" w:rsidP="0073578E">
            <w:pPr>
              <w:pStyle w:val="a9"/>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キ</w:t>
            </w:r>
            <w:r w:rsidR="00742C27" w:rsidRPr="00FA04AC">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その他</w:t>
            </w:r>
          </w:p>
          <w:p w:rsidR="00742C27" w:rsidRDefault="0033736F" w:rsidP="0073578E">
            <w:pPr>
              <w:pStyle w:val="a9"/>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 xml:space="preserve">(ｱ)　</w:t>
            </w:r>
            <w:r w:rsidR="00742C27" w:rsidRPr="00FA04AC">
              <w:rPr>
                <w:rFonts w:asciiTheme="minorEastAsia" w:eastAsiaTheme="minorEastAsia" w:hAnsiTheme="minorEastAsia" w:hint="eastAsia"/>
                <w:spacing w:val="0"/>
              </w:rPr>
              <w:t>各種法令上の規定などに対して重大な不適格箇所がないか確認する。</w:t>
            </w:r>
          </w:p>
          <w:p w:rsidR="0033736F" w:rsidRPr="00FA04AC" w:rsidRDefault="0033736F" w:rsidP="0073578E">
            <w:pPr>
              <w:pStyle w:val="a9"/>
              <w:wordWrap/>
              <w:spacing w:line="260" w:lineRule="exact"/>
              <w:rPr>
                <w:rFonts w:asciiTheme="minorEastAsia" w:eastAsiaTheme="minorEastAsia" w:hAnsiTheme="minorEastAsia"/>
                <w:spacing w:val="0"/>
              </w:rPr>
            </w:pP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120EA9">
        <w:trPr>
          <w:trHeight w:hRule="exact" w:val="419"/>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742C27" w:rsidRPr="00FA04AC" w:rsidRDefault="0033736F" w:rsidP="0073578E">
            <w:pPr>
              <w:pStyle w:val="a9"/>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(ｲ)</w:t>
            </w:r>
            <w:r w:rsidR="00742C27" w:rsidRPr="00FA04AC">
              <w:rPr>
                <w:rFonts w:asciiTheme="minorEastAsia" w:eastAsiaTheme="minorEastAsia" w:hAnsiTheme="minorEastAsia" w:hint="eastAsia"/>
                <w:spacing w:val="0"/>
              </w:rPr>
              <w:t xml:space="preserve">　構造・工法などに重大な不適切箇所がないか確認する。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120EA9">
        <w:trPr>
          <w:trHeight w:hRule="exact" w:val="425"/>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742C27" w:rsidRPr="00FA04AC" w:rsidRDefault="0033736F" w:rsidP="0073578E">
            <w:pPr>
              <w:pStyle w:val="a9"/>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(ｳ)</w:t>
            </w:r>
            <w:r w:rsidR="00742C27" w:rsidRPr="00FA04AC">
              <w:rPr>
                <w:rFonts w:asciiTheme="minorEastAsia" w:eastAsiaTheme="minorEastAsia" w:hAnsiTheme="minorEastAsia" w:hint="eastAsia"/>
                <w:spacing w:val="0"/>
              </w:rPr>
              <w:t xml:space="preserve">　事業収支計画の内容に重大な不適切箇所がないか確認する。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120EA9">
        <w:trPr>
          <w:trHeight w:hRule="exact" w:val="431"/>
        </w:trPr>
        <w:tc>
          <w:tcPr>
            <w:tcW w:w="390" w:type="dxa"/>
            <w:tcBorders>
              <w:left w:val="single" w:sz="4" w:space="0" w:color="auto"/>
              <w:right w:val="single" w:sz="12"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c>
          <w:tcPr>
            <w:tcW w:w="7933" w:type="dxa"/>
            <w:tcBorders>
              <w:top w:val="single" w:sz="4" w:space="0" w:color="auto"/>
              <w:left w:val="single" w:sz="12" w:space="0" w:color="auto"/>
              <w:bottom w:val="single" w:sz="4" w:space="0" w:color="auto"/>
            </w:tcBorders>
            <w:tcMar>
              <w:top w:w="0" w:type="dxa"/>
            </w:tcMar>
            <w:vAlign w:val="center"/>
          </w:tcPr>
          <w:p w:rsidR="00742C27" w:rsidRPr="00FA04AC" w:rsidRDefault="0033736F" w:rsidP="0073578E">
            <w:pPr>
              <w:pStyle w:val="a9"/>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(ｴ)</w:t>
            </w:r>
            <w:r w:rsidR="00742C27" w:rsidRPr="00FA04AC">
              <w:rPr>
                <w:rFonts w:asciiTheme="minorEastAsia" w:eastAsiaTheme="minorEastAsia" w:hAnsiTheme="minorEastAsia" w:hint="eastAsia"/>
                <w:spacing w:val="0"/>
              </w:rPr>
              <w:t xml:space="preserve">　その他事業の基本的な部分に関して、重大な不適切箇所がないか確認する。</w:t>
            </w:r>
          </w:p>
        </w:tc>
        <w:tc>
          <w:tcPr>
            <w:tcW w:w="714" w:type="dxa"/>
            <w:tcBorders>
              <w:top w:val="single" w:sz="4" w:space="0" w:color="auto"/>
              <w:left w:val="single" w:sz="4" w:space="0" w:color="auto"/>
              <w:bottom w:val="single" w:sz="4" w:space="0" w:color="auto"/>
              <w:right w:val="single" w:sz="12" w:space="0" w:color="auto"/>
            </w:tcBorders>
            <w:tcMar>
              <w:top w:w="0" w:type="dxa"/>
            </w:tcMar>
            <w:vAlign w:val="center"/>
          </w:tcPr>
          <w:p w:rsidR="00742C27" w:rsidRPr="00FA04AC" w:rsidRDefault="00742C27" w:rsidP="0073578E">
            <w:pPr>
              <w:pStyle w:val="a9"/>
              <w:wordWrap/>
              <w:spacing w:line="260" w:lineRule="exact"/>
              <w:rPr>
                <w:rFonts w:asciiTheme="minorEastAsia" w:eastAsiaTheme="minorEastAsia" w:hAnsiTheme="minorEastAsia"/>
                <w:spacing w:val="0"/>
              </w:rPr>
            </w:pPr>
          </w:p>
        </w:tc>
        <w:tc>
          <w:tcPr>
            <w:tcW w:w="284" w:type="dxa"/>
            <w:tcBorders>
              <w:left w:val="single" w:sz="12" w:space="0" w:color="auto"/>
              <w:right w:val="single" w:sz="4" w:space="0" w:color="auto"/>
            </w:tcBorders>
            <w:vAlign w:val="center"/>
          </w:tcPr>
          <w:p w:rsidR="00742C27" w:rsidRPr="00FA04AC" w:rsidRDefault="00742C27" w:rsidP="0073578E">
            <w:pPr>
              <w:pStyle w:val="a9"/>
              <w:wordWrap/>
              <w:spacing w:line="240" w:lineRule="auto"/>
              <w:rPr>
                <w:rFonts w:asciiTheme="minorEastAsia" w:eastAsiaTheme="minorEastAsia" w:hAnsiTheme="minorEastAsia"/>
                <w:spacing w:val="0"/>
              </w:rPr>
            </w:pPr>
          </w:p>
        </w:tc>
      </w:tr>
      <w:tr w:rsidR="00742C27" w:rsidRPr="00FA04AC" w:rsidTr="0073578E">
        <w:trPr>
          <w:trHeight w:hRule="exact" w:val="163"/>
        </w:trPr>
        <w:tc>
          <w:tcPr>
            <w:tcW w:w="9321" w:type="dxa"/>
            <w:gridSpan w:val="4"/>
            <w:tcBorders>
              <w:left w:val="single" w:sz="4" w:space="0" w:color="auto"/>
              <w:bottom w:val="single" w:sz="4" w:space="0" w:color="auto"/>
              <w:right w:val="single" w:sz="4" w:space="0" w:color="auto"/>
            </w:tcBorders>
          </w:tcPr>
          <w:p w:rsidR="00742C27" w:rsidRPr="00FA04AC" w:rsidRDefault="00742C27" w:rsidP="0073578E">
            <w:pPr>
              <w:pStyle w:val="a9"/>
              <w:wordWrap/>
              <w:spacing w:line="240" w:lineRule="auto"/>
              <w:rPr>
                <w:rFonts w:asciiTheme="minorEastAsia" w:eastAsiaTheme="minorEastAsia" w:hAnsiTheme="minorEastAsia"/>
                <w:spacing w:val="0"/>
              </w:rPr>
            </w:pPr>
          </w:p>
        </w:tc>
      </w:tr>
    </w:tbl>
    <w:p w:rsidR="00742C27" w:rsidRDefault="00742C27" w:rsidP="00742C27">
      <w:pPr>
        <w:pStyle w:val="a9"/>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※応募者で自主チェックを行い、条件を満たしていることを確認して、</w:t>
      </w:r>
      <w:r>
        <w:rPr>
          <w:rFonts w:asciiTheme="minorEastAsia" w:eastAsiaTheme="minorEastAsia" w:hAnsiTheme="minorEastAsia" w:hint="eastAsia"/>
          <w:spacing w:val="0"/>
          <w:sz w:val="18"/>
          <w:szCs w:val="18"/>
        </w:rPr>
        <w:t>「確認欄」に</w:t>
      </w:r>
      <w:r w:rsidRPr="00DA33FA">
        <w:rPr>
          <w:rFonts w:asciiTheme="minorEastAsia" w:eastAsiaTheme="minorEastAsia" w:hAnsiTheme="minorEastAsia" w:hint="eastAsia"/>
          <w:spacing w:val="0"/>
          <w:sz w:val="18"/>
          <w:szCs w:val="18"/>
        </w:rPr>
        <w:t>○を付けること。</w:t>
      </w:r>
    </w:p>
    <w:p w:rsidR="009D283A" w:rsidRPr="00164CCB" w:rsidRDefault="00742C27" w:rsidP="00120EA9">
      <w:pPr>
        <w:rPr>
          <w:rFonts w:asciiTheme="majorEastAsia" w:hAnsiTheme="majorEastAsia"/>
        </w:rPr>
      </w:pPr>
      <w:r>
        <w:rPr>
          <w:rFonts w:asciiTheme="minorEastAsia" w:eastAsiaTheme="minorEastAsia" w:hAnsiTheme="minorEastAsia"/>
          <w:sz w:val="18"/>
          <w:szCs w:val="18"/>
        </w:rPr>
        <w:br w:type="page"/>
      </w:r>
      <w:r w:rsidR="009D283A" w:rsidRPr="007A7852">
        <w:rPr>
          <w:rFonts w:hint="eastAsia"/>
        </w:rPr>
        <w:lastRenderedPageBreak/>
        <w:t>（</w:t>
      </w:r>
      <w:r w:rsidR="009D283A" w:rsidRPr="004E39B4">
        <w:rPr>
          <w:rFonts w:hint="eastAsia"/>
        </w:rPr>
        <w:t>様式</w:t>
      </w:r>
      <w:r w:rsidR="00C0706B" w:rsidRPr="004E39B4">
        <w:rPr>
          <w:rFonts w:hint="eastAsia"/>
        </w:rPr>
        <w:t>０</w:t>
      </w:r>
      <w:r w:rsidR="009D283A" w:rsidRPr="004E39B4">
        <w:rPr>
          <w:rFonts w:hint="eastAsia"/>
        </w:rPr>
        <w:t>９）</w:t>
      </w:r>
      <w:r w:rsidR="009D283A" w:rsidRPr="007A7852">
        <w:rPr>
          <w:rFonts w:hint="eastAsia"/>
        </w:rPr>
        <w:t>等時間日影図</w:t>
      </w:r>
    </w:p>
    <w:tbl>
      <w:tblPr>
        <w:tblW w:w="0" w:type="auto"/>
        <w:tblInd w:w="56" w:type="dxa"/>
        <w:tblLayout w:type="fixed"/>
        <w:tblCellMar>
          <w:left w:w="56" w:type="dxa"/>
          <w:right w:w="56" w:type="dxa"/>
        </w:tblCellMar>
        <w:tblLook w:val="0000" w:firstRow="0" w:lastRow="0" w:firstColumn="0" w:lastColumn="0" w:noHBand="0" w:noVBand="0"/>
      </w:tblPr>
      <w:tblGrid>
        <w:gridCol w:w="426"/>
        <w:gridCol w:w="5956"/>
        <w:gridCol w:w="2552"/>
        <w:gridCol w:w="425"/>
      </w:tblGrid>
      <w:tr w:rsidR="009D283A" w:rsidRPr="00232F9B" w:rsidTr="001C556D">
        <w:trPr>
          <w:trHeight w:hRule="exact" w:val="567"/>
        </w:trPr>
        <w:tc>
          <w:tcPr>
            <w:tcW w:w="6379" w:type="dxa"/>
            <w:gridSpan w:val="2"/>
            <w:tcBorders>
              <w:top w:val="single" w:sz="4" w:space="0" w:color="auto"/>
              <w:left w:val="single" w:sz="4" w:space="0" w:color="auto"/>
            </w:tcBorders>
            <w:vAlign w:val="center"/>
          </w:tcPr>
          <w:p w:rsidR="009D283A" w:rsidRPr="00DA33FA" w:rsidRDefault="009D283A" w:rsidP="001C556D">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w:t>
            </w:r>
            <w:r w:rsidRPr="00802B1B">
              <w:rPr>
                <w:rFonts w:asciiTheme="minorEastAsia" w:eastAsiaTheme="minorEastAsia" w:hAnsiTheme="minorEastAsia" w:hint="eastAsia"/>
                <w:spacing w:val="0"/>
              </w:rPr>
              <w:t>様式</w:t>
            </w:r>
            <w:r w:rsidR="00C0706B" w:rsidRPr="004E39B4">
              <w:rPr>
                <w:rFonts w:asciiTheme="minorEastAsia" w:eastAsiaTheme="minorEastAsia" w:hAnsiTheme="minorEastAsia" w:hint="eastAsia"/>
                <w:spacing w:val="0"/>
              </w:rPr>
              <w:t>０</w:t>
            </w:r>
            <w:r w:rsidRPr="004E39B4">
              <w:rPr>
                <w:rFonts w:asciiTheme="minorEastAsia" w:eastAsiaTheme="minorEastAsia" w:hAnsiTheme="minorEastAsia" w:hint="eastAsia"/>
                <w:spacing w:val="0"/>
              </w:rPr>
              <w:t>９）</w:t>
            </w:r>
          </w:p>
        </w:tc>
        <w:tc>
          <w:tcPr>
            <w:tcW w:w="2977" w:type="dxa"/>
            <w:gridSpan w:val="2"/>
            <w:tcBorders>
              <w:top w:val="single" w:sz="4" w:space="0" w:color="auto"/>
              <w:left w:val="nil"/>
              <w:right w:val="single" w:sz="4" w:space="0" w:color="auto"/>
            </w:tcBorders>
            <w:vAlign w:val="center"/>
          </w:tcPr>
          <w:p w:rsidR="009D283A" w:rsidRPr="00DA33FA" w:rsidRDefault="009D283A" w:rsidP="00DB7BB8">
            <w:pPr>
              <w:pStyle w:val="a9"/>
              <w:tabs>
                <w:tab w:val="right" w:pos="2634"/>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FD32AA">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9D283A" w:rsidRPr="00232F9B" w:rsidTr="001C556D">
        <w:trPr>
          <w:trHeight w:hRule="exact" w:val="567"/>
        </w:trPr>
        <w:tc>
          <w:tcPr>
            <w:tcW w:w="426" w:type="dxa"/>
            <w:tcBorders>
              <w:left w:val="single" w:sz="4" w:space="0" w:color="auto"/>
              <w:right w:val="single" w:sz="12" w:space="0" w:color="auto"/>
            </w:tcBorders>
            <w:vAlign w:val="center"/>
          </w:tcPr>
          <w:p w:rsidR="009D283A" w:rsidRPr="00DA33FA" w:rsidRDefault="009D283A" w:rsidP="001C556D">
            <w:pPr>
              <w:pStyle w:val="a9"/>
              <w:wordWrap/>
              <w:spacing w:line="240" w:lineRule="auto"/>
              <w:rPr>
                <w:rFonts w:asciiTheme="minorEastAsia" w:eastAsiaTheme="minorEastAsia" w:hAnsiTheme="minorEastAsia"/>
                <w:spacing w:val="0"/>
              </w:rPr>
            </w:pPr>
          </w:p>
        </w:tc>
        <w:tc>
          <w:tcPr>
            <w:tcW w:w="5956" w:type="dxa"/>
            <w:tcBorders>
              <w:top w:val="single" w:sz="12" w:space="0" w:color="auto"/>
              <w:left w:val="single" w:sz="12" w:space="0" w:color="auto"/>
              <w:bottom w:val="single" w:sz="12" w:space="0" w:color="auto"/>
              <w:right w:val="nil"/>
            </w:tcBorders>
            <w:vAlign w:val="center"/>
          </w:tcPr>
          <w:p w:rsidR="009D283A" w:rsidRPr="00DA33FA" w:rsidRDefault="009D283A" w:rsidP="00FD32AA">
            <w:pPr>
              <w:pStyle w:val="a9"/>
              <w:wordWrap/>
              <w:spacing w:line="240" w:lineRule="auto"/>
              <w:ind w:firstLineChars="100" w:firstLine="210"/>
              <w:rPr>
                <w:rFonts w:asciiTheme="minorEastAsia" w:eastAsiaTheme="minorEastAsia" w:hAnsiTheme="minorEastAsia"/>
                <w:spacing w:val="0"/>
                <w:kern w:val="2"/>
              </w:rPr>
            </w:pPr>
            <w:r w:rsidRPr="00DA33FA">
              <w:rPr>
                <w:rFonts w:asciiTheme="minorEastAsia" w:eastAsiaTheme="minorEastAsia" w:hAnsiTheme="minorEastAsia" w:hint="eastAsia"/>
                <w:spacing w:val="0"/>
              </w:rPr>
              <w:t xml:space="preserve">日影図　</w:t>
            </w:r>
            <w:r w:rsidRPr="00120EA9">
              <w:rPr>
                <w:rFonts w:asciiTheme="minorEastAsia" w:eastAsiaTheme="minorEastAsia" w:hAnsiTheme="minorEastAsia" w:hint="eastAsia"/>
                <w:spacing w:val="0"/>
              </w:rPr>
              <w:t>１／</w:t>
            </w:r>
            <w:r w:rsidRPr="00120EA9">
              <w:rPr>
                <w:rFonts w:asciiTheme="minorEastAsia" w:eastAsiaTheme="minorEastAsia" w:hAnsiTheme="minorEastAsia"/>
                <w:spacing w:val="0"/>
              </w:rPr>
              <w:t>600</w:t>
            </w:r>
          </w:p>
        </w:tc>
        <w:tc>
          <w:tcPr>
            <w:tcW w:w="2549" w:type="dxa"/>
            <w:tcBorders>
              <w:top w:val="single" w:sz="12" w:space="0" w:color="auto"/>
              <w:left w:val="nil"/>
              <w:bottom w:val="single" w:sz="12" w:space="0" w:color="auto"/>
              <w:right w:val="single" w:sz="4" w:space="0" w:color="auto"/>
            </w:tcBorders>
            <w:vAlign w:val="center"/>
          </w:tcPr>
          <w:p w:rsidR="009D283A" w:rsidRPr="00DA33FA" w:rsidRDefault="009D283A" w:rsidP="001C556D">
            <w:pPr>
              <w:pStyle w:val="a9"/>
              <w:wordWrap/>
              <w:spacing w:line="240" w:lineRule="auto"/>
              <w:rPr>
                <w:rFonts w:asciiTheme="minorEastAsia" w:eastAsiaTheme="minorEastAsia" w:hAnsiTheme="minorEastAsia"/>
                <w:spacing w:val="0"/>
                <w:kern w:val="2"/>
              </w:rPr>
            </w:pPr>
          </w:p>
        </w:tc>
        <w:tc>
          <w:tcPr>
            <w:tcW w:w="425" w:type="dxa"/>
            <w:tcBorders>
              <w:left w:val="single" w:sz="12" w:space="0" w:color="auto"/>
              <w:right w:val="single" w:sz="4" w:space="0" w:color="auto"/>
            </w:tcBorders>
            <w:vAlign w:val="center"/>
          </w:tcPr>
          <w:p w:rsidR="009D283A" w:rsidRPr="00DA33FA" w:rsidRDefault="009D283A" w:rsidP="001C556D">
            <w:pPr>
              <w:pStyle w:val="a9"/>
              <w:wordWrap/>
              <w:spacing w:line="240" w:lineRule="auto"/>
              <w:rPr>
                <w:rFonts w:asciiTheme="minorEastAsia" w:eastAsiaTheme="minorEastAsia" w:hAnsiTheme="minorEastAsia"/>
                <w:spacing w:val="0"/>
              </w:rPr>
            </w:pPr>
          </w:p>
        </w:tc>
      </w:tr>
      <w:tr w:rsidR="009D283A" w:rsidRPr="007F6B24" w:rsidTr="001C556D">
        <w:trPr>
          <w:trHeight w:hRule="exact" w:val="12191"/>
        </w:trPr>
        <w:tc>
          <w:tcPr>
            <w:tcW w:w="426" w:type="dxa"/>
            <w:tcBorders>
              <w:left w:val="single" w:sz="4" w:space="0" w:color="auto"/>
              <w:right w:val="single" w:sz="12" w:space="0" w:color="auto"/>
            </w:tcBorders>
            <w:vAlign w:val="center"/>
          </w:tcPr>
          <w:p w:rsidR="009D283A" w:rsidRPr="00DA33FA" w:rsidRDefault="009D283A" w:rsidP="001C556D">
            <w:pPr>
              <w:pStyle w:val="a9"/>
              <w:wordWrap/>
              <w:spacing w:line="240" w:lineRule="auto"/>
              <w:rPr>
                <w:rFonts w:asciiTheme="minorEastAsia" w:eastAsiaTheme="minorEastAsia" w:hAnsiTheme="minorEastAsia"/>
                <w:spacing w:val="0"/>
              </w:rPr>
            </w:pPr>
          </w:p>
        </w:tc>
        <w:tc>
          <w:tcPr>
            <w:tcW w:w="5953" w:type="dxa"/>
            <w:tcBorders>
              <w:top w:val="single" w:sz="12" w:space="0" w:color="auto"/>
              <w:left w:val="single" w:sz="12" w:space="0" w:color="auto"/>
              <w:bottom w:val="single" w:sz="12" w:space="0" w:color="auto"/>
            </w:tcBorders>
            <w:tcMar>
              <w:top w:w="57" w:type="dxa"/>
            </w:tcMar>
          </w:tcPr>
          <w:p w:rsidR="009D283A" w:rsidRPr="00DA33FA" w:rsidRDefault="009D283A" w:rsidP="001C556D">
            <w:pPr>
              <w:pStyle w:val="a9"/>
              <w:wordWrap/>
              <w:spacing w:line="240" w:lineRule="auto"/>
              <w:ind w:leftChars="200" w:left="420" w:rightChars="40" w:right="84"/>
              <w:rPr>
                <w:rFonts w:asciiTheme="minorEastAsia" w:eastAsiaTheme="minorEastAsia" w:hAnsiTheme="minorEastAsia"/>
                <w:spacing w:val="0"/>
              </w:rPr>
            </w:pPr>
            <w:r w:rsidRPr="00120EA9">
              <w:rPr>
                <w:rFonts w:asciiTheme="minorEastAsia" w:eastAsiaTheme="minorEastAsia" w:hAnsiTheme="minorEastAsia" w:hint="eastAsia"/>
                <w:spacing w:val="0"/>
              </w:rPr>
              <w:t xml:space="preserve">※　</w:t>
            </w:r>
            <w:r w:rsidR="006A5797" w:rsidRPr="00120EA9">
              <w:rPr>
                <w:rFonts w:asciiTheme="minorEastAsia" w:eastAsiaTheme="minorEastAsia" w:hAnsiTheme="minorEastAsia" w:hint="eastAsia"/>
                <w:spacing w:val="0"/>
              </w:rPr>
              <w:t>再開発等促進区を定める地区計画企画提案書と同様の条件で都営住宅棟との複合日影の影響範囲を確認し、等時間日影が当該企画提案書に示す影響範囲を超えていないことが確認できる図面を提示すること。</w:t>
            </w:r>
          </w:p>
          <w:p w:rsidR="009D283A" w:rsidRPr="00DA33FA" w:rsidRDefault="009D283A" w:rsidP="001C556D">
            <w:pPr>
              <w:pStyle w:val="a9"/>
              <w:wordWrap/>
              <w:spacing w:line="240" w:lineRule="auto"/>
              <w:ind w:leftChars="200" w:left="420" w:rightChars="40" w:right="84"/>
              <w:rPr>
                <w:rFonts w:asciiTheme="minorEastAsia" w:eastAsiaTheme="minorEastAsia" w:hAnsiTheme="minorEastAsia"/>
                <w:spacing w:val="0"/>
              </w:rPr>
            </w:pPr>
          </w:p>
          <w:p w:rsidR="009D283A" w:rsidRPr="00DA33FA" w:rsidRDefault="00547C26" w:rsidP="001C556D">
            <w:pPr>
              <w:pStyle w:val="a9"/>
              <w:wordWrap/>
              <w:spacing w:line="240" w:lineRule="auto"/>
              <w:rPr>
                <w:rFonts w:asciiTheme="minorEastAsia" w:eastAsiaTheme="minorEastAsia" w:hAnsiTheme="minorEastAsia"/>
                <w:spacing w:val="0"/>
              </w:rPr>
            </w:pPr>
            <w:r>
              <w:rPr>
                <w:rFonts w:asciiTheme="minorEastAsia" w:eastAsiaTheme="minorEastAsia" w:hAnsiTheme="minorEastAsia"/>
                <w:noProof/>
              </w:rPr>
              <w:drawing>
                <wp:anchor distT="0" distB="0" distL="114300" distR="114300" simplePos="0" relativeHeight="251736576" behindDoc="0" locked="1" layoutInCell="1" allowOverlap="1" wp14:anchorId="1E39AED3" wp14:editId="25F49EE8">
                  <wp:simplePos x="0" y="0"/>
                  <wp:positionH relativeFrom="column">
                    <wp:posOffset>3686175</wp:posOffset>
                  </wp:positionH>
                  <wp:positionV relativeFrom="paragraph">
                    <wp:posOffset>-1652270</wp:posOffset>
                  </wp:positionV>
                  <wp:extent cx="129540" cy="8665210"/>
                  <wp:effectExtent l="0" t="0" r="381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29540" cy="8665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52" w:type="dxa"/>
            <w:tcBorders>
              <w:top w:val="single" w:sz="12" w:space="0" w:color="auto"/>
              <w:left w:val="nil"/>
              <w:bottom w:val="single" w:sz="12" w:space="0" w:color="auto"/>
              <w:right w:val="single" w:sz="12" w:space="0" w:color="auto"/>
            </w:tcBorders>
            <w:tcMar>
              <w:top w:w="57" w:type="dxa"/>
            </w:tcMar>
          </w:tcPr>
          <w:p w:rsidR="009D283A" w:rsidRPr="00DA33FA" w:rsidRDefault="009D283A"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9D283A" w:rsidRPr="00DA33FA" w:rsidRDefault="009D283A" w:rsidP="001C556D">
            <w:pPr>
              <w:pStyle w:val="a9"/>
              <w:wordWrap/>
              <w:spacing w:line="240" w:lineRule="auto"/>
              <w:rPr>
                <w:rFonts w:asciiTheme="minorEastAsia" w:eastAsiaTheme="minorEastAsia" w:hAnsiTheme="minorEastAsia"/>
                <w:spacing w:val="0"/>
              </w:rPr>
            </w:pPr>
          </w:p>
        </w:tc>
      </w:tr>
      <w:tr w:rsidR="009D283A" w:rsidRPr="00232F9B" w:rsidTr="001C556D">
        <w:trPr>
          <w:trHeight w:hRule="exact" w:val="340"/>
        </w:trPr>
        <w:tc>
          <w:tcPr>
            <w:tcW w:w="6379" w:type="dxa"/>
            <w:gridSpan w:val="2"/>
            <w:tcBorders>
              <w:left w:val="single" w:sz="4" w:space="0" w:color="auto"/>
              <w:bottom w:val="single" w:sz="4" w:space="0" w:color="auto"/>
            </w:tcBorders>
            <w:vAlign w:val="center"/>
          </w:tcPr>
          <w:p w:rsidR="009D283A" w:rsidRPr="00DA33FA" w:rsidRDefault="009D283A" w:rsidP="001C556D">
            <w:pPr>
              <w:pStyle w:val="a9"/>
              <w:wordWrap/>
              <w:spacing w:line="240" w:lineRule="auto"/>
              <w:rPr>
                <w:rFonts w:asciiTheme="minorEastAsia" w:eastAsiaTheme="minorEastAsia" w:hAnsiTheme="minorEastAsia"/>
                <w:spacing w:val="0"/>
              </w:rPr>
            </w:pPr>
          </w:p>
        </w:tc>
        <w:tc>
          <w:tcPr>
            <w:tcW w:w="2977" w:type="dxa"/>
            <w:gridSpan w:val="2"/>
            <w:tcBorders>
              <w:left w:val="nil"/>
              <w:bottom w:val="single" w:sz="4" w:space="0" w:color="auto"/>
              <w:right w:val="single" w:sz="4" w:space="0" w:color="auto"/>
            </w:tcBorders>
            <w:vAlign w:val="center"/>
          </w:tcPr>
          <w:p w:rsidR="009D283A" w:rsidRPr="00DA33FA" w:rsidRDefault="009D283A" w:rsidP="001C556D">
            <w:pPr>
              <w:pStyle w:val="a9"/>
              <w:wordWrap/>
              <w:spacing w:line="240" w:lineRule="auto"/>
              <w:rPr>
                <w:rFonts w:asciiTheme="minorEastAsia" w:eastAsiaTheme="minorEastAsia" w:hAnsiTheme="minorEastAsia"/>
                <w:spacing w:val="0"/>
              </w:rPr>
            </w:pPr>
          </w:p>
        </w:tc>
      </w:tr>
    </w:tbl>
    <w:p w:rsidR="009D283A" w:rsidRPr="00DA33FA" w:rsidRDefault="009D283A" w:rsidP="009D283A">
      <w:pPr>
        <w:pStyle w:val="a9"/>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Ａ３版１枚にまとめること。</w:t>
      </w:r>
    </w:p>
    <w:p w:rsidR="001C556D" w:rsidRPr="001E1F84" w:rsidRDefault="009D283A" w:rsidP="001C556D">
      <w:pPr>
        <w:pStyle w:val="1"/>
        <w:rPr>
          <w:rFonts w:ascii="ＭＳ ゴシック" w:eastAsia="ＭＳ ゴシック" w:hAnsi="ＭＳ ゴシック"/>
          <w:b/>
          <w:bCs/>
        </w:rPr>
      </w:pPr>
      <w:r w:rsidRPr="00DA33FA">
        <w:rPr>
          <w:rFonts w:asciiTheme="minorEastAsia" w:eastAsiaTheme="minorEastAsia" w:hAnsiTheme="minorEastAsia"/>
        </w:rPr>
        <w:br w:type="page"/>
      </w:r>
      <w:bookmarkStart w:id="19" w:name="_Toc452116839"/>
      <w:bookmarkEnd w:id="13"/>
      <w:r w:rsidR="00223951">
        <w:rPr>
          <w:rFonts w:hint="eastAsia"/>
          <w:b/>
          <w:sz w:val="21"/>
          <w:szCs w:val="21"/>
        </w:rPr>
        <w:lastRenderedPageBreak/>
        <w:t>４</w:t>
      </w:r>
      <w:r w:rsidR="001C556D" w:rsidRPr="006004B5">
        <w:rPr>
          <w:rFonts w:hint="eastAsia"/>
          <w:b/>
          <w:sz w:val="21"/>
          <w:szCs w:val="21"/>
        </w:rPr>
        <w:t>．</w:t>
      </w:r>
      <w:r w:rsidR="001C556D">
        <w:rPr>
          <w:rFonts w:hint="eastAsia"/>
          <w:b/>
          <w:sz w:val="21"/>
          <w:szCs w:val="21"/>
        </w:rPr>
        <w:t>貸付</w:t>
      </w:r>
      <w:r w:rsidR="001C556D" w:rsidRPr="006004B5">
        <w:rPr>
          <w:rFonts w:hint="eastAsia"/>
          <w:b/>
          <w:sz w:val="21"/>
          <w:szCs w:val="21"/>
        </w:rPr>
        <w:t>料</w:t>
      </w:r>
      <w:r w:rsidR="007452A8">
        <w:rPr>
          <w:rFonts w:hint="eastAsia"/>
          <w:b/>
          <w:sz w:val="21"/>
          <w:szCs w:val="21"/>
        </w:rPr>
        <w:t>の審査</w:t>
      </w:r>
      <w:r w:rsidR="001C556D" w:rsidRPr="006004B5">
        <w:rPr>
          <w:rFonts w:hint="eastAsia"/>
          <w:b/>
          <w:sz w:val="21"/>
          <w:szCs w:val="21"/>
        </w:rPr>
        <w:t>に関する様式</w:t>
      </w:r>
    </w:p>
    <w:p w:rsidR="001C556D" w:rsidRPr="00EB3EC4" w:rsidRDefault="001C556D" w:rsidP="001C556D">
      <w:pPr>
        <w:pStyle w:val="2"/>
      </w:pPr>
      <w:r w:rsidRPr="00DB7782">
        <w:rPr>
          <w:rFonts w:hint="eastAsia"/>
        </w:rPr>
        <w:t>（様式</w:t>
      </w:r>
      <w:r w:rsidR="00C0706B" w:rsidRPr="00120EA9">
        <w:rPr>
          <w:rFonts w:hint="eastAsia"/>
        </w:rPr>
        <w:t>１０</w:t>
      </w:r>
      <w:r w:rsidRPr="00DB7782">
        <w:rPr>
          <w:rFonts w:hint="eastAsia"/>
        </w:rPr>
        <w:t>）</w:t>
      </w:r>
      <w:r>
        <w:rPr>
          <w:rFonts w:hint="eastAsia"/>
        </w:rPr>
        <w:t>貸付</w:t>
      </w:r>
      <w:r w:rsidRPr="00EB3EC4">
        <w:rPr>
          <w:rFonts w:hint="eastAsia"/>
        </w:rPr>
        <w:t>料</w:t>
      </w:r>
      <w:r>
        <w:rPr>
          <w:rFonts w:hint="eastAsia"/>
        </w:rPr>
        <w:t>に関する様式</w:t>
      </w:r>
    </w:p>
    <w:tbl>
      <w:tblPr>
        <w:tblW w:w="0" w:type="auto"/>
        <w:tblInd w:w="96" w:type="dxa"/>
        <w:tblLayout w:type="fixed"/>
        <w:tblCellMar>
          <w:left w:w="56" w:type="dxa"/>
          <w:right w:w="56" w:type="dxa"/>
        </w:tblCellMar>
        <w:tblLook w:val="0000" w:firstRow="0" w:lastRow="0" w:firstColumn="0" w:lastColumn="0" w:noHBand="0" w:noVBand="0"/>
      </w:tblPr>
      <w:tblGrid>
        <w:gridCol w:w="400"/>
        <w:gridCol w:w="4096"/>
        <w:gridCol w:w="3261"/>
        <w:gridCol w:w="1123"/>
        <w:gridCol w:w="436"/>
      </w:tblGrid>
      <w:tr w:rsidR="001C556D" w:rsidRPr="001E1F84" w:rsidTr="001C556D">
        <w:trPr>
          <w:trHeight w:hRule="exact" w:val="567"/>
        </w:trPr>
        <w:tc>
          <w:tcPr>
            <w:tcW w:w="9316" w:type="dxa"/>
            <w:gridSpan w:val="5"/>
            <w:tcBorders>
              <w:top w:val="single" w:sz="4" w:space="0" w:color="auto"/>
              <w:left w:val="single" w:sz="4" w:space="0" w:color="auto"/>
              <w:right w:val="single" w:sz="4" w:space="0" w:color="auto"/>
            </w:tcBorders>
            <w:vAlign w:val="center"/>
          </w:tcPr>
          <w:p w:rsidR="001C556D" w:rsidRPr="001E1F84" w:rsidRDefault="001C556D" w:rsidP="001C556D">
            <w:pPr>
              <w:pStyle w:val="a9"/>
              <w:tabs>
                <w:tab w:val="right" w:pos="8963"/>
              </w:tabs>
              <w:wordWrap/>
              <w:spacing w:line="240" w:lineRule="auto"/>
              <w:ind w:firstLineChars="150" w:firstLine="315"/>
            </w:pPr>
            <w:r w:rsidRPr="00802B1B">
              <w:rPr>
                <w:rFonts w:hint="eastAsia"/>
                <w:spacing w:val="0"/>
              </w:rPr>
              <w:t>（様式</w:t>
            </w:r>
            <w:r w:rsidR="00C0706B" w:rsidRPr="00120EA9">
              <w:rPr>
                <w:rFonts w:hint="eastAsia"/>
                <w:spacing w:val="0"/>
              </w:rPr>
              <w:t>１０</w:t>
            </w:r>
            <w:r w:rsidRPr="00802B1B">
              <w:rPr>
                <w:rFonts w:hint="eastAsia"/>
                <w:spacing w:val="0"/>
              </w:rPr>
              <w:t>）</w:t>
            </w:r>
            <w:r w:rsidRPr="001E1F84">
              <w:rPr>
                <w:spacing w:val="0"/>
              </w:rPr>
              <w:tab/>
            </w:r>
            <w:r>
              <w:rPr>
                <w:rFonts w:asciiTheme="minorEastAsia" w:eastAsiaTheme="minorEastAsia" w:hAnsiTheme="minorEastAsia" w:hint="eastAsia"/>
                <w:spacing w:val="0"/>
                <w:bdr w:val="single" w:sz="8" w:space="0" w:color="auto"/>
              </w:rPr>
              <w:t xml:space="preserve"> 応</w:t>
            </w:r>
            <w:r w:rsidRPr="00412A48">
              <w:rPr>
                <w:rFonts w:asciiTheme="minorEastAsia" w:eastAsiaTheme="minorEastAsia" w:hAnsiTheme="minorEastAsia" w:hint="eastAsia"/>
                <w:spacing w:val="0"/>
                <w:bdr w:val="single" w:sz="8" w:space="0" w:color="auto"/>
              </w:rPr>
              <w:t>募者名又はグループ名</w:t>
            </w:r>
            <w:r w:rsidRPr="00412A48">
              <w:rPr>
                <w:rFonts w:asciiTheme="minorEastAsia" w:eastAsiaTheme="minorEastAsia" w:hAnsiTheme="minorEastAsia"/>
                <w:spacing w:val="0"/>
                <w:bdr w:val="single" w:sz="8" w:space="0" w:color="auto"/>
              </w:rPr>
              <w:t xml:space="preserve"> </w:t>
            </w:r>
          </w:p>
        </w:tc>
      </w:tr>
      <w:tr w:rsidR="001C556D" w:rsidRPr="001E1F84" w:rsidTr="001C556D">
        <w:trPr>
          <w:trHeight w:val="325"/>
        </w:trPr>
        <w:tc>
          <w:tcPr>
            <w:tcW w:w="9316" w:type="dxa"/>
            <w:gridSpan w:val="5"/>
            <w:tcBorders>
              <w:left w:val="single" w:sz="4" w:space="0" w:color="auto"/>
              <w:right w:val="single" w:sz="4" w:space="0" w:color="auto"/>
            </w:tcBorders>
          </w:tcPr>
          <w:p w:rsidR="001C556D" w:rsidRPr="000416DE" w:rsidRDefault="00F14E74" w:rsidP="00DB7782">
            <w:pPr>
              <w:pStyle w:val="a9"/>
              <w:wordWrap/>
              <w:autoSpaceDE/>
              <w:autoSpaceDN/>
              <w:adjustRightInd/>
              <w:spacing w:line="240" w:lineRule="auto"/>
              <w:jc w:val="center"/>
              <w:rPr>
                <w:rFonts w:ascii="Century"/>
                <w:spacing w:val="0"/>
                <w:kern w:val="2"/>
                <w:szCs w:val="24"/>
              </w:rPr>
            </w:pPr>
            <w:r>
              <w:rPr>
                <w:rFonts w:hint="eastAsia"/>
              </w:rPr>
              <w:t>貸付料に関する様式</w:t>
            </w:r>
          </w:p>
        </w:tc>
      </w:tr>
      <w:tr w:rsidR="000416DE" w:rsidRPr="001E1F84" w:rsidTr="00DB7782">
        <w:trPr>
          <w:trHeight w:val="371"/>
        </w:trPr>
        <w:tc>
          <w:tcPr>
            <w:tcW w:w="400" w:type="dxa"/>
            <w:tcBorders>
              <w:left w:val="single" w:sz="4" w:space="0" w:color="auto"/>
              <w:right w:val="single" w:sz="12" w:space="0" w:color="auto"/>
            </w:tcBorders>
          </w:tcPr>
          <w:p w:rsidR="000416DE" w:rsidRPr="001E1F84" w:rsidRDefault="000416DE" w:rsidP="001C556D"/>
        </w:tc>
        <w:tc>
          <w:tcPr>
            <w:tcW w:w="8480" w:type="dxa"/>
            <w:gridSpan w:val="3"/>
            <w:tcBorders>
              <w:top w:val="single" w:sz="12" w:space="0" w:color="auto"/>
              <w:left w:val="single" w:sz="12" w:space="0" w:color="auto"/>
              <w:right w:val="single" w:sz="12" w:space="0" w:color="auto"/>
            </w:tcBorders>
          </w:tcPr>
          <w:p w:rsidR="000416DE" w:rsidRPr="001E1F84" w:rsidRDefault="000416DE" w:rsidP="001C556D">
            <w:pPr>
              <w:pStyle w:val="a9"/>
              <w:spacing w:line="240" w:lineRule="auto"/>
            </w:pPr>
          </w:p>
        </w:tc>
        <w:tc>
          <w:tcPr>
            <w:tcW w:w="436" w:type="dxa"/>
            <w:tcBorders>
              <w:left w:val="single" w:sz="12" w:space="0" w:color="auto"/>
              <w:right w:val="single" w:sz="4" w:space="0" w:color="auto"/>
            </w:tcBorders>
          </w:tcPr>
          <w:p w:rsidR="000416DE" w:rsidRDefault="000416DE" w:rsidP="001C556D"/>
          <w:p w:rsidR="000416DE" w:rsidRPr="001E1F84" w:rsidRDefault="000416DE" w:rsidP="001C556D"/>
        </w:tc>
      </w:tr>
      <w:tr w:rsidR="001C556D" w:rsidRPr="001E1F84" w:rsidTr="00DB7782">
        <w:trPr>
          <w:trHeight w:val="20"/>
        </w:trPr>
        <w:tc>
          <w:tcPr>
            <w:tcW w:w="400" w:type="dxa"/>
            <w:tcBorders>
              <w:left w:val="single" w:sz="4" w:space="0" w:color="auto"/>
              <w:right w:val="single" w:sz="12" w:space="0" w:color="auto"/>
            </w:tcBorders>
          </w:tcPr>
          <w:p w:rsidR="001C556D" w:rsidRPr="001E1F84" w:rsidRDefault="001C556D" w:rsidP="001C556D"/>
        </w:tc>
        <w:tc>
          <w:tcPr>
            <w:tcW w:w="4096" w:type="dxa"/>
            <w:tcBorders>
              <w:top w:val="nil"/>
              <w:left w:val="single" w:sz="12" w:space="0" w:color="auto"/>
            </w:tcBorders>
          </w:tcPr>
          <w:p w:rsidR="001C556D" w:rsidRPr="0060323C" w:rsidRDefault="001C556D" w:rsidP="001C556D">
            <w:pPr>
              <w:rPr>
                <w:color w:val="FF0000"/>
              </w:rPr>
            </w:pPr>
          </w:p>
        </w:tc>
        <w:tc>
          <w:tcPr>
            <w:tcW w:w="4384" w:type="dxa"/>
            <w:gridSpan w:val="2"/>
            <w:tcBorders>
              <w:top w:val="single" w:sz="6" w:space="0" w:color="auto"/>
              <w:left w:val="single" w:sz="4" w:space="0" w:color="auto"/>
              <w:right w:val="single" w:sz="12" w:space="0" w:color="auto"/>
            </w:tcBorders>
          </w:tcPr>
          <w:p w:rsidR="001C556D" w:rsidRPr="001E1F84" w:rsidRDefault="001C556D" w:rsidP="001C556D">
            <w:pPr>
              <w:ind w:firstLineChars="1200" w:firstLine="2520"/>
            </w:pPr>
          </w:p>
        </w:tc>
        <w:tc>
          <w:tcPr>
            <w:tcW w:w="436" w:type="dxa"/>
            <w:tcBorders>
              <w:left w:val="single" w:sz="12" w:space="0" w:color="auto"/>
              <w:right w:val="single" w:sz="4" w:space="0" w:color="auto"/>
            </w:tcBorders>
          </w:tcPr>
          <w:p w:rsidR="001C556D" w:rsidRPr="001E1F84" w:rsidRDefault="001C556D" w:rsidP="001C556D"/>
        </w:tc>
      </w:tr>
      <w:tr w:rsidR="001C556D" w:rsidRPr="001E1F84" w:rsidTr="00DB7782">
        <w:trPr>
          <w:trHeight w:val="391"/>
        </w:trPr>
        <w:tc>
          <w:tcPr>
            <w:tcW w:w="400" w:type="dxa"/>
            <w:tcBorders>
              <w:left w:val="single" w:sz="4" w:space="0" w:color="auto"/>
              <w:right w:val="single" w:sz="12" w:space="0" w:color="auto"/>
            </w:tcBorders>
          </w:tcPr>
          <w:p w:rsidR="001C556D" w:rsidRPr="001E1F84" w:rsidRDefault="001C556D" w:rsidP="001C556D"/>
        </w:tc>
        <w:tc>
          <w:tcPr>
            <w:tcW w:w="4096" w:type="dxa"/>
            <w:tcBorders>
              <w:top w:val="nil"/>
              <w:left w:val="single" w:sz="12" w:space="0" w:color="auto"/>
            </w:tcBorders>
          </w:tcPr>
          <w:p w:rsidR="001C556D" w:rsidRPr="002028C0" w:rsidRDefault="001C556D" w:rsidP="001C556D">
            <w:pPr>
              <w:ind w:left="210" w:hangingChars="100" w:hanging="210"/>
              <w:rPr>
                <w:highlight w:val="yellow"/>
              </w:rPr>
            </w:pPr>
            <w:r w:rsidRPr="00402E11">
              <w:rPr>
                <w:rFonts w:hint="eastAsia"/>
              </w:rPr>
              <w:t xml:space="preserve">　民</w:t>
            </w:r>
            <w:r>
              <w:rPr>
                <w:rFonts w:hint="eastAsia"/>
              </w:rPr>
              <w:t>活</w:t>
            </w:r>
            <w:r w:rsidRPr="00402E11">
              <w:rPr>
                <w:rFonts w:hint="eastAsia"/>
              </w:rPr>
              <w:t>事業区域の提案</w:t>
            </w:r>
            <w:r>
              <w:rPr>
                <w:rFonts w:hint="eastAsia"/>
              </w:rPr>
              <w:t>貸付料</w:t>
            </w:r>
          </w:p>
        </w:tc>
        <w:tc>
          <w:tcPr>
            <w:tcW w:w="4384" w:type="dxa"/>
            <w:gridSpan w:val="2"/>
            <w:tcBorders>
              <w:top w:val="nil"/>
              <w:left w:val="single" w:sz="4" w:space="0" w:color="auto"/>
              <w:right w:val="single" w:sz="12" w:space="0" w:color="auto"/>
            </w:tcBorders>
          </w:tcPr>
          <w:p w:rsidR="001C556D" w:rsidRPr="001E1F84" w:rsidRDefault="001C556D" w:rsidP="001C556D">
            <w:pPr>
              <w:ind w:firstLineChars="1200" w:firstLine="2520"/>
            </w:pPr>
            <w:r w:rsidRPr="001E1F84">
              <w:rPr>
                <w:rFonts w:hint="eastAsia"/>
              </w:rPr>
              <w:t xml:space="preserve">　円（月額／㎡）</w:t>
            </w:r>
          </w:p>
        </w:tc>
        <w:tc>
          <w:tcPr>
            <w:tcW w:w="436" w:type="dxa"/>
            <w:tcBorders>
              <w:left w:val="single" w:sz="12" w:space="0" w:color="auto"/>
              <w:right w:val="single" w:sz="4" w:space="0" w:color="auto"/>
            </w:tcBorders>
          </w:tcPr>
          <w:p w:rsidR="001C556D" w:rsidRPr="001E1F84" w:rsidRDefault="001C556D" w:rsidP="001C556D"/>
        </w:tc>
      </w:tr>
      <w:tr w:rsidR="001C556D" w:rsidRPr="001E1F84" w:rsidTr="00DB7782">
        <w:trPr>
          <w:trHeight w:val="391"/>
        </w:trPr>
        <w:tc>
          <w:tcPr>
            <w:tcW w:w="400" w:type="dxa"/>
            <w:tcBorders>
              <w:left w:val="single" w:sz="4" w:space="0" w:color="auto"/>
              <w:right w:val="single" w:sz="12" w:space="0" w:color="auto"/>
            </w:tcBorders>
          </w:tcPr>
          <w:p w:rsidR="001C556D" w:rsidRPr="001E1F84" w:rsidRDefault="001C556D" w:rsidP="001C556D"/>
        </w:tc>
        <w:tc>
          <w:tcPr>
            <w:tcW w:w="4096" w:type="dxa"/>
            <w:tcBorders>
              <w:top w:val="nil"/>
              <w:left w:val="single" w:sz="12" w:space="0" w:color="auto"/>
              <w:bottom w:val="single" w:sz="12" w:space="0" w:color="auto"/>
            </w:tcBorders>
          </w:tcPr>
          <w:p w:rsidR="001C556D" w:rsidRPr="001E1F84" w:rsidRDefault="001C556D" w:rsidP="001C556D"/>
        </w:tc>
        <w:tc>
          <w:tcPr>
            <w:tcW w:w="4384" w:type="dxa"/>
            <w:gridSpan w:val="2"/>
            <w:tcBorders>
              <w:top w:val="nil"/>
              <w:left w:val="single" w:sz="4" w:space="0" w:color="auto"/>
              <w:bottom w:val="single" w:sz="12" w:space="0" w:color="auto"/>
              <w:right w:val="single" w:sz="12" w:space="0" w:color="auto"/>
            </w:tcBorders>
          </w:tcPr>
          <w:p w:rsidR="001C556D" w:rsidRPr="001E1F84" w:rsidRDefault="001C556D" w:rsidP="001C556D">
            <w:pPr>
              <w:ind w:firstLineChars="1200" w:firstLine="2520"/>
            </w:pPr>
          </w:p>
        </w:tc>
        <w:tc>
          <w:tcPr>
            <w:tcW w:w="436" w:type="dxa"/>
            <w:tcBorders>
              <w:left w:val="single" w:sz="12" w:space="0" w:color="auto"/>
              <w:right w:val="single" w:sz="4" w:space="0" w:color="auto"/>
            </w:tcBorders>
          </w:tcPr>
          <w:p w:rsidR="001C556D" w:rsidRPr="001E1F84" w:rsidRDefault="001C556D" w:rsidP="001C556D"/>
        </w:tc>
      </w:tr>
      <w:tr w:rsidR="001C556D" w:rsidRPr="001E1F84" w:rsidTr="00DB7782">
        <w:trPr>
          <w:trHeight w:val="360"/>
        </w:trPr>
        <w:tc>
          <w:tcPr>
            <w:tcW w:w="400" w:type="dxa"/>
            <w:tcBorders>
              <w:left w:val="single" w:sz="4" w:space="0" w:color="auto"/>
              <w:right w:val="single" w:sz="12" w:space="0" w:color="auto"/>
            </w:tcBorders>
          </w:tcPr>
          <w:p w:rsidR="001C556D" w:rsidRPr="001E1F84" w:rsidRDefault="001C556D" w:rsidP="001C556D"/>
        </w:tc>
        <w:tc>
          <w:tcPr>
            <w:tcW w:w="8480" w:type="dxa"/>
            <w:gridSpan w:val="3"/>
            <w:tcBorders>
              <w:top w:val="nil"/>
              <w:left w:val="single" w:sz="12" w:space="0" w:color="auto"/>
              <w:bottom w:val="single" w:sz="12" w:space="0" w:color="auto"/>
              <w:right w:val="single" w:sz="12" w:space="0" w:color="auto"/>
            </w:tcBorders>
            <w:vAlign w:val="center"/>
          </w:tcPr>
          <w:p w:rsidR="001C556D" w:rsidRPr="001E1F84" w:rsidRDefault="008E236B" w:rsidP="00DB7782">
            <w:r>
              <w:rPr>
                <w:rFonts w:hint="eastAsia"/>
              </w:rPr>
              <w:t>提案貸付料</w:t>
            </w:r>
            <w:r w:rsidR="001C556D">
              <w:rPr>
                <w:rFonts w:hint="eastAsia"/>
              </w:rPr>
              <w:t>に関する自主確認</w:t>
            </w:r>
          </w:p>
        </w:tc>
        <w:tc>
          <w:tcPr>
            <w:tcW w:w="436" w:type="dxa"/>
            <w:tcBorders>
              <w:left w:val="single" w:sz="12" w:space="0" w:color="auto"/>
              <w:right w:val="single" w:sz="4" w:space="0" w:color="auto"/>
            </w:tcBorders>
          </w:tcPr>
          <w:p w:rsidR="001C556D" w:rsidRPr="001E1F84" w:rsidRDefault="001C556D" w:rsidP="001C556D"/>
        </w:tc>
      </w:tr>
      <w:tr w:rsidR="001C556D" w:rsidRPr="001E1F84" w:rsidTr="00C41FDF">
        <w:trPr>
          <w:trHeight w:val="360"/>
        </w:trPr>
        <w:tc>
          <w:tcPr>
            <w:tcW w:w="400" w:type="dxa"/>
            <w:tcBorders>
              <w:left w:val="single" w:sz="4" w:space="0" w:color="auto"/>
              <w:right w:val="single" w:sz="12" w:space="0" w:color="auto"/>
            </w:tcBorders>
          </w:tcPr>
          <w:p w:rsidR="001C556D" w:rsidRPr="001E1F84" w:rsidRDefault="001C556D" w:rsidP="001C556D"/>
        </w:tc>
        <w:tc>
          <w:tcPr>
            <w:tcW w:w="7357" w:type="dxa"/>
            <w:gridSpan w:val="2"/>
            <w:vMerge w:val="restart"/>
            <w:tcBorders>
              <w:top w:val="nil"/>
              <w:left w:val="single" w:sz="12" w:space="0" w:color="auto"/>
              <w:right w:val="single" w:sz="12" w:space="0" w:color="auto"/>
            </w:tcBorders>
          </w:tcPr>
          <w:p w:rsidR="00223951" w:rsidRDefault="00223951" w:rsidP="001C556D">
            <w:r>
              <w:rPr>
                <w:rFonts w:asciiTheme="minorEastAsia" w:eastAsiaTheme="minorEastAsia" w:hAnsiTheme="minorEastAsia" w:hint="eastAsia"/>
              </w:rPr>
              <w:t>※</w:t>
            </w:r>
            <w:r w:rsidRPr="00672883">
              <w:rPr>
                <w:rFonts w:asciiTheme="minorEastAsia" w:eastAsiaTheme="minorEastAsia" w:hAnsiTheme="minorEastAsia" w:hint="eastAsia"/>
              </w:rPr>
              <w:t>以下の条件を満たしているかを</w:t>
            </w:r>
            <w:r>
              <w:rPr>
                <w:rFonts w:asciiTheme="minorEastAsia" w:eastAsiaTheme="minorEastAsia" w:hAnsiTheme="minorEastAsia" w:hint="eastAsia"/>
              </w:rPr>
              <w:t>自ら</w:t>
            </w:r>
            <w:r w:rsidRPr="00672883">
              <w:rPr>
                <w:rFonts w:asciiTheme="minorEastAsia" w:eastAsiaTheme="minorEastAsia" w:hAnsiTheme="minorEastAsia" w:hint="eastAsia"/>
              </w:rPr>
              <w:t>確認し</w:t>
            </w:r>
            <w:r>
              <w:rPr>
                <w:rFonts w:asciiTheme="minorEastAsia" w:eastAsiaTheme="minorEastAsia" w:hAnsiTheme="minorEastAsia" w:hint="eastAsia"/>
              </w:rPr>
              <w:t>、「確認欄」に○を付けること。</w:t>
            </w:r>
          </w:p>
          <w:p w:rsidR="00223951" w:rsidRDefault="00223951" w:rsidP="001C556D"/>
          <w:p w:rsidR="001C556D" w:rsidRDefault="001C556D" w:rsidP="001C556D">
            <w:r w:rsidRPr="001E1F84">
              <w:rPr>
                <w:rFonts w:hint="eastAsia"/>
              </w:rPr>
              <w:t>応募者が提案した</w:t>
            </w:r>
            <w:r w:rsidR="000416DE">
              <w:rPr>
                <w:rFonts w:hint="eastAsia"/>
              </w:rPr>
              <w:t>上記の</w:t>
            </w:r>
            <w:r>
              <w:rPr>
                <w:rFonts w:hint="eastAsia"/>
              </w:rPr>
              <w:t>貸付料</w:t>
            </w:r>
            <w:r w:rsidRPr="001E1F84">
              <w:rPr>
                <w:rFonts w:hint="eastAsia"/>
              </w:rPr>
              <w:t>が、以下の基準単価（円／㎡）以上であること。</w:t>
            </w:r>
          </w:p>
          <w:p w:rsidR="001C556D" w:rsidRPr="001C556D" w:rsidRDefault="001C556D" w:rsidP="001C556D"/>
          <w:p w:rsidR="001C556D" w:rsidRPr="00402E11" w:rsidRDefault="001C556D" w:rsidP="00DB7782">
            <w:pPr>
              <w:ind w:firstLineChars="200" w:firstLine="420"/>
            </w:pPr>
            <w:r>
              <w:rPr>
                <w:rFonts w:hint="eastAsia"/>
              </w:rPr>
              <w:t>民活事業区域の</w:t>
            </w:r>
            <w:r w:rsidRPr="00402E11">
              <w:rPr>
                <w:rFonts w:hint="eastAsia"/>
              </w:rPr>
              <w:t>基準単価月</w:t>
            </w:r>
            <w:r w:rsidRPr="00120EA9">
              <w:rPr>
                <w:rFonts w:asciiTheme="minorEastAsia" w:eastAsiaTheme="minorEastAsia" w:hAnsiTheme="minorEastAsia" w:hint="eastAsia"/>
              </w:rPr>
              <w:t>額：</w:t>
            </w:r>
            <w:r w:rsidR="00293280" w:rsidRPr="00120EA9">
              <w:rPr>
                <w:rFonts w:asciiTheme="minorEastAsia" w:eastAsiaTheme="minorEastAsia" w:hAnsiTheme="minorEastAsia"/>
              </w:rPr>
              <w:t>2,</w:t>
            </w:r>
            <w:r w:rsidR="008D69A2" w:rsidRPr="00120EA9">
              <w:rPr>
                <w:rFonts w:asciiTheme="minorEastAsia" w:eastAsiaTheme="minorEastAsia" w:hAnsiTheme="minorEastAsia"/>
              </w:rPr>
              <w:t>52</w:t>
            </w:r>
            <w:r w:rsidR="00293280" w:rsidRPr="00120EA9">
              <w:rPr>
                <w:rFonts w:asciiTheme="minorEastAsia" w:eastAsiaTheme="minorEastAsia" w:hAnsiTheme="minorEastAsia"/>
              </w:rPr>
              <w:t>1</w:t>
            </w:r>
            <w:r w:rsidRPr="00120EA9">
              <w:rPr>
                <w:rFonts w:asciiTheme="minorEastAsia" w:eastAsiaTheme="minorEastAsia" w:hAnsiTheme="minorEastAsia" w:hint="eastAsia"/>
              </w:rPr>
              <w:t>円／</w:t>
            </w:r>
            <w:r w:rsidRPr="00402E11">
              <w:rPr>
                <w:rFonts w:hint="eastAsia"/>
              </w:rPr>
              <w:t>㎡</w:t>
            </w:r>
          </w:p>
          <w:p w:rsidR="001C556D" w:rsidRPr="001E1F84" w:rsidRDefault="001C556D"/>
        </w:tc>
        <w:tc>
          <w:tcPr>
            <w:tcW w:w="1123" w:type="dxa"/>
            <w:tcBorders>
              <w:top w:val="nil"/>
              <w:left w:val="single" w:sz="12" w:space="0" w:color="auto"/>
              <w:bottom w:val="single" w:sz="12" w:space="0" w:color="auto"/>
              <w:right w:val="single" w:sz="12" w:space="0" w:color="auto"/>
            </w:tcBorders>
            <w:vAlign w:val="center"/>
          </w:tcPr>
          <w:p w:rsidR="001C556D" w:rsidRDefault="001C556D" w:rsidP="001C556D">
            <w:pPr>
              <w:jc w:val="center"/>
              <w:rPr>
                <w:sz w:val="20"/>
                <w:szCs w:val="20"/>
              </w:rPr>
            </w:pPr>
            <w:r w:rsidRPr="003609DD">
              <w:rPr>
                <w:rFonts w:hint="eastAsia"/>
                <w:sz w:val="20"/>
                <w:szCs w:val="20"/>
              </w:rPr>
              <w:t>確認欄</w:t>
            </w:r>
          </w:p>
          <w:p w:rsidR="001C556D" w:rsidRPr="001E1F84" w:rsidRDefault="001C556D" w:rsidP="00DB7782">
            <w:pPr>
              <w:ind w:firstLineChars="1200" w:firstLine="1440"/>
              <w:jc w:val="center"/>
            </w:pPr>
            <w:r w:rsidRPr="00D07072">
              <w:rPr>
                <w:rFonts w:asciiTheme="minorEastAsia" w:eastAsiaTheme="minorEastAsia" w:hAnsiTheme="minorEastAsia" w:hint="eastAsia"/>
                <w:sz w:val="12"/>
              </w:rPr>
              <w:t>○</w:t>
            </w:r>
            <w:r w:rsidR="00223951">
              <w:rPr>
                <w:rFonts w:asciiTheme="minorEastAsia" w:eastAsiaTheme="minorEastAsia" w:hAnsiTheme="minorEastAsia" w:hint="eastAsia"/>
                <w:sz w:val="12"/>
              </w:rPr>
              <w:t>○</w:t>
            </w:r>
            <w:r w:rsidRPr="00D07072">
              <w:rPr>
                <w:rFonts w:asciiTheme="minorEastAsia" w:eastAsiaTheme="minorEastAsia" w:hAnsiTheme="minorEastAsia" w:hint="eastAsia"/>
                <w:sz w:val="12"/>
              </w:rPr>
              <w:t>を付ける</w:t>
            </w:r>
            <w:r w:rsidR="00522C2F">
              <w:rPr>
                <w:rFonts w:asciiTheme="minorEastAsia" w:eastAsiaTheme="minorEastAsia" w:hAnsiTheme="minorEastAsia" w:hint="eastAsia"/>
                <w:sz w:val="12"/>
              </w:rPr>
              <w:t>。</w:t>
            </w:r>
          </w:p>
        </w:tc>
        <w:tc>
          <w:tcPr>
            <w:tcW w:w="436" w:type="dxa"/>
            <w:tcBorders>
              <w:left w:val="single" w:sz="12" w:space="0" w:color="auto"/>
              <w:right w:val="single" w:sz="4" w:space="0" w:color="auto"/>
            </w:tcBorders>
          </w:tcPr>
          <w:p w:rsidR="001C556D" w:rsidRPr="001E1F84" w:rsidRDefault="001C556D" w:rsidP="001C556D"/>
        </w:tc>
      </w:tr>
      <w:tr w:rsidR="001C556D" w:rsidRPr="001E1F84" w:rsidTr="00C41FDF">
        <w:trPr>
          <w:trHeight w:val="360"/>
        </w:trPr>
        <w:tc>
          <w:tcPr>
            <w:tcW w:w="400" w:type="dxa"/>
            <w:tcBorders>
              <w:left w:val="single" w:sz="4" w:space="0" w:color="auto"/>
              <w:right w:val="single" w:sz="12" w:space="0" w:color="auto"/>
            </w:tcBorders>
          </w:tcPr>
          <w:p w:rsidR="001C556D" w:rsidRPr="001E1F84" w:rsidRDefault="001C556D" w:rsidP="001C556D"/>
        </w:tc>
        <w:tc>
          <w:tcPr>
            <w:tcW w:w="7357" w:type="dxa"/>
            <w:gridSpan w:val="2"/>
            <w:vMerge/>
            <w:tcBorders>
              <w:left w:val="single" w:sz="12" w:space="0" w:color="auto"/>
              <w:bottom w:val="single" w:sz="12" w:space="0" w:color="auto"/>
              <w:right w:val="single" w:sz="12" w:space="0" w:color="auto"/>
            </w:tcBorders>
          </w:tcPr>
          <w:p w:rsidR="001C556D" w:rsidRPr="001E1F84" w:rsidRDefault="001C556D" w:rsidP="001C556D"/>
        </w:tc>
        <w:tc>
          <w:tcPr>
            <w:tcW w:w="1123" w:type="dxa"/>
            <w:tcBorders>
              <w:top w:val="nil"/>
              <w:left w:val="single" w:sz="12" w:space="0" w:color="auto"/>
              <w:bottom w:val="single" w:sz="12" w:space="0" w:color="auto"/>
              <w:right w:val="single" w:sz="12" w:space="0" w:color="auto"/>
            </w:tcBorders>
          </w:tcPr>
          <w:p w:rsidR="001C556D" w:rsidRPr="001E1F84" w:rsidRDefault="001C556D" w:rsidP="001C556D">
            <w:pPr>
              <w:ind w:firstLineChars="1200" w:firstLine="2520"/>
            </w:pPr>
          </w:p>
        </w:tc>
        <w:tc>
          <w:tcPr>
            <w:tcW w:w="436" w:type="dxa"/>
            <w:tcBorders>
              <w:left w:val="single" w:sz="12" w:space="0" w:color="auto"/>
              <w:right w:val="single" w:sz="4" w:space="0" w:color="auto"/>
            </w:tcBorders>
          </w:tcPr>
          <w:p w:rsidR="001C556D" w:rsidRPr="001E1F84" w:rsidRDefault="001C556D" w:rsidP="001C556D"/>
        </w:tc>
      </w:tr>
      <w:tr w:rsidR="001C556D" w:rsidRPr="001E1F84" w:rsidTr="001C556D">
        <w:trPr>
          <w:trHeight w:val="435"/>
        </w:trPr>
        <w:tc>
          <w:tcPr>
            <w:tcW w:w="9316" w:type="dxa"/>
            <w:gridSpan w:val="5"/>
            <w:tcBorders>
              <w:left w:val="single" w:sz="4" w:space="0" w:color="auto"/>
              <w:bottom w:val="single" w:sz="4" w:space="0" w:color="auto"/>
              <w:right w:val="single" w:sz="4" w:space="0" w:color="auto"/>
            </w:tcBorders>
          </w:tcPr>
          <w:p w:rsidR="001C556D" w:rsidRPr="001E1F84" w:rsidRDefault="001C556D" w:rsidP="001C556D"/>
        </w:tc>
      </w:tr>
    </w:tbl>
    <w:p w:rsidR="000416DE" w:rsidRDefault="000416DE" w:rsidP="001C556D">
      <w:pPr>
        <w:rPr>
          <w:sz w:val="18"/>
          <w:szCs w:val="18"/>
        </w:rPr>
      </w:pPr>
    </w:p>
    <w:p w:rsidR="001C556D" w:rsidRPr="001E1F84" w:rsidRDefault="001C556D" w:rsidP="001C556D">
      <w:r w:rsidRPr="001E1F84">
        <w:rPr>
          <w:rFonts w:hint="eastAsia"/>
          <w:sz w:val="18"/>
          <w:szCs w:val="18"/>
        </w:rPr>
        <w:t>※１</w:t>
      </w:r>
      <w:r w:rsidRPr="001E1F84">
        <w:rPr>
          <w:sz w:val="18"/>
          <w:szCs w:val="18"/>
        </w:rPr>
        <w:t xml:space="preserve"> </w:t>
      </w:r>
      <w:r w:rsidRPr="001E1F84">
        <w:rPr>
          <w:rFonts w:hint="eastAsia"/>
          <w:sz w:val="18"/>
          <w:szCs w:val="18"/>
        </w:rPr>
        <w:t>Ａ４版１枚とする。</w:t>
      </w:r>
    </w:p>
    <w:p w:rsidR="001C556D" w:rsidRPr="001E1F84" w:rsidRDefault="001C556D" w:rsidP="001C556D">
      <w:r w:rsidRPr="001E1F84">
        <w:rPr>
          <w:rFonts w:hint="eastAsia"/>
          <w:sz w:val="18"/>
          <w:szCs w:val="18"/>
        </w:rPr>
        <w:t>※２</w:t>
      </w:r>
      <w:r w:rsidRPr="001E1F84">
        <w:rPr>
          <w:sz w:val="18"/>
          <w:szCs w:val="18"/>
        </w:rPr>
        <w:t xml:space="preserve"> </w:t>
      </w:r>
      <w:r w:rsidRPr="001E1F84">
        <w:rPr>
          <w:rFonts w:hint="eastAsia"/>
          <w:sz w:val="18"/>
          <w:szCs w:val="18"/>
        </w:rPr>
        <w:t>応募者で自主チェックを行い、条件を満たしていることを確認して、</w:t>
      </w:r>
      <w:r w:rsidR="00223951">
        <w:rPr>
          <w:rFonts w:hint="eastAsia"/>
          <w:sz w:val="18"/>
          <w:szCs w:val="18"/>
        </w:rPr>
        <w:t>「確認欄」に</w:t>
      </w:r>
      <w:r w:rsidRPr="001E1F84">
        <w:rPr>
          <w:rFonts w:hint="eastAsia"/>
          <w:sz w:val="18"/>
          <w:szCs w:val="18"/>
        </w:rPr>
        <w:t>○を付けること。</w:t>
      </w:r>
    </w:p>
    <w:p w:rsidR="001C556D" w:rsidRPr="001E1F84" w:rsidRDefault="001C556D" w:rsidP="001C556D">
      <w:pPr>
        <w:pStyle w:val="a9"/>
        <w:rPr>
          <w:spacing w:val="0"/>
        </w:rPr>
      </w:pPr>
    </w:p>
    <w:p w:rsidR="001C556D" w:rsidRPr="001E1F84" w:rsidRDefault="001C556D" w:rsidP="001C556D">
      <w:pPr>
        <w:pStyle w:val="a9"/>
        <w:jc w:val="center"/>
        <w:rPr>
          <w:spacing w:val="0"/>
          <w:sz w:val="24"/>
        </w:rPr>
      </w:pPr>
    </w:p>
    <w:p w:rsidR="00F06584" w:rsidRPr="006004B5" w:rsidRDefault="001C556D" w:rsidP="001C556D">
      <w:pPr>
        <w:pStyle w:val="1"/>
        <w:rPr>
          <w:b/>
          <w:sz w:val="21"/>
          <w:szCs w:val="21"/>
        </w:rPr>
      </w:pPr>
      <w:r w:rsidRPr="001E1F84">
        <w:br w:type="page"/>
      </w:r>
      <w:r w:rsidR="00F06584" w:rsidRPr="006004B5">
        <w:rPr>
          <w:rFonts w:hint="eastAsia"/>
          <w:b/>
          <w:sz w:val="21"/>
          <w:szCs w:val="21"/>
        </w:rPr>
        <w:lastRenderedPageBreak/>
        <w:t>５．事業計画</w:t>
      </w:r>
      <w:r w:rsidR="00F769D0">
        <w:rPr>
          <w:rFonts w:hint="eastAsia"/>
          <w:b/>
          <w:sz w:val="21"/>
          <w:szCs w:val="21"/>
        </w:rPr>
        <w:t>・提案内容</w:t>
      </w:r>
      <w:r w:rsidR="00F06584" w:rsidRPr="006004B5">
        <w:rPr>
          <w:rFonts w:hint="eastAsia"/>
          <w:b/>
          <w:sz w:val="21"/>
          <w:szCs w:val="21"/>
        </w:rPr>
        <w:t>等に関する様式</w:t>
      </w:r>
      <w:bookmarkEnd w:id="19"/>
    </w:p>
    <w:p w:rsidR="00491D3A" w:rsidRPr="006004B5" w:rsidRDefault="0068541F" w:rsidP="006004B5">
      <w:pPr>
        <w:pStyle w:val="2"/>
      </w:pPr>
      <w:bookmarkStart w:id="20" w:name="_Toc452116840"/>
      <w:r w:rsidRPr="00491D3A">
        <w:rPr>
          <w:rFonts w:hint="eastAsia"/>
        </w:rPr>
        <w:t>（</w:t>
      </w:r>
      <w:r w:rsidRPr="00802B1B">
        <w:rPr>
          <w:rFonts w:hint="eastAsia"/>
        </w:rPr>
        <w:t>様式</w:t>
      </w:r>
      <w:r w:rsidRPr="00120EA9">
        <w:rPr>
          <w:rFonts w:hint="eastAsia"/>
        </w:rPr>
        <w:t>１</w:t>
      </w:r>
      <w:r w:rsidR="00C0706B" w:rsidRPr="00120EA9">
        <w:rPr>
          <w:rFonts w:hint="eastAsia"/>
        </w:rPr>
        <w:t>１</w:t>
      </w:r>
      <w:r w:rsidRPr="00491D3A">
        <w:rPr>
          <w:rFonts w:hint="eastAsia"/>
        </w:rPr>
        <w:t>）</w:t>
      </w:r>
      <w:r w:rsidR="00491D3A" w:rsidRPr="00491D3A">
        <w:rPr>
          <w:rFonts w:hint="eastAsia"/>
        </w:rPr>
        <w:t>本計画の基本方針</w:t>
      </w:r>
      <w:bookmarkEnd w:id="20"/>
      <w:r w:rsidR="008E236B">
        <w:rPr>
          <w:rFonts w:hint="eastAsia"/>
        </w:rPr>
        <w:t>・コンセプト・施設計画全般</w:t>
      </w:r>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491D3A" w:rsidRPr="00232F9B" w:rsidTr="003A3155">
        <w:trPr>
          <w:trHeight w:hRule="exact" w:val="567"/>
        </w:trPr>
        <w:tc>
          <w:tcPr>
            <w:tcW w:w="6521" w:type="dxa"/>
            <w:gridSpan w:val="2"/>
            <w:tcBorders>
              <w:top w:val="single" w:sz="4" w:space="0" w:color="auto"/>
              <w:left w:val="single" w:sz="4" w:space="0" w:color="auto"/>
            </w:tcBorders>
            <w:vAlign w:val="center"/>
          </w:tcPr>
          <w:p w:rsidR="00491D3A" w:rsidRPr="00DA33FA" w:rsidRDefault="00491D3A" w:rsidP="006004B5">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w:t>
            </w:r>
            <w:r w:rsidRPr="00802B1B">
              <w:rPr>
                <w:rFonts w:asciiTheme="minorEastAsia" w:eastAsiaTheme="minorEastAsia" w:hAnsiTheme="minorEastAsia" w:hint="eastAsia"/>
                <w:spacing w:val="0"/>
              </w:rPr>
              <w:t>様式</w:t>
            </w:r>
            <w:r w:rsidRPr="00120EA9">
              <w:rPr>
                <w:rFonts w:asciiTheme="minorEastAsia" w:eastAsiaTheme="minorEastAsia" w:hAnsiTheme="minorEastAsia" w:hint="eastAsia"/>
                <w:spacing w:val="0"/>
              </w:rPr>
              <w:t>１</w:t>
            </w:r>
            <w:r w:rsidR="00C0706B" w:rsidRPr="00120EA9">
              <w:rPr>
                <w:rFonts w:asciiTheme="minorEastAsia" w:eastAsiaTheme="minorEastAsia" w:hAnsiTheme="minorEastAsia" w:hint="eastAsia"/>
                <w:spacing w:val="0"/>
              </w:rPr>
              <w:t>１</w:t>
            </w:r>
            <w:r w:rsidRPr="00DA33FA">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rsidR="00491D3A" w:rsidRPr="00DA33FA" w:rsidRDefault="00491D3A" w:rsidP="00DB7BB8">
            <w:pPr>
              <w:pStyle w:val="a9"/>
              <w:tabs>
                <w:tab w:val="right" w:pos="2495"/>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FD32AA">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491D3A" w:rsidRPr="00232F9B" w:rsidTr="003A3155">
        <w:trPr>
          <w:trHeight w:hRule="exact" w:val="567"/>
        </w:trPr>
        <w:tc>
          <w:tcPr>
            <w:tcW w:w="426" w:type="dxa"/>
            <w:tcBorders>
              <w:left w:val="single" w:sz="4" w:space="0" w:color="auto"/>
              <w:right w:val="single" w:sz="12" w:space="0" w:color="auto"/>
            </w:tcBorders>
          </w:tcPr>
          <w:p w:rsidR="00491D3A" w:rsidRPr="00DA33FA" w:rsidRDefault="00491D3A" w:rsidP="006004B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rsidR="00491D3A" w:rsidRPr="00DA33FA" w:rsidRDefault="00491D3A" w:rsidP="006004B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本計画の基本方針</w:t>
            </w:r>
            <w:r w:rsidR="00D83674">
              <w:rPr>
                <w:rFonts w:hint="eastAsia"/>
              </w:rPr>
              <w:t>・コンセプト・施設計画全般</w:t>
            </w:r>
          </w:p>
        </w:tc>
        <w:tc>
          <w:tcPr>
            <w:tcW w:w="2410" w:type="dxa"/>
            <w:tcBorders>
              <w:top w:val="single" w:sz="12" w:space="0" w:color="auto"/>
              <w:left w:val="nil"/>
              <w:bottom w:val="single" w:sz="12" w:space="0" w:color="auto"/>
              <w:right w:val="single" w:sz="12" w:space="0" w:color="auto"/>
            </w:tcBorders>
            <w:vAlign w:val="center"/>
          </w:tcPr>
          <w:p w:rsidR="00491D3A" w:rsidRPr="00DA33FA" w:rsidRDefault="00491D3A" w:rsidP="006004B5">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491D3A" w:rsidRPr="00DA33FA" w:rsidRDefault="00491D3A" w:rsidP="006004B5">
            <w:pPr>
              <w:pStyle w:val="a9"/>
              <w:wordWrap/>
              <w:spacing w:line="240" w:lineRule="auto"/>
              <w:rPr>
                <w:rFonts w:asciiTheme="minorEastAsia" w:eastAsiaTheme="minorEastAsia" w:hAnsiTheme="minorEastAsia"/>
                <w:spacing w:val="0"/>
              </w:rPr>
            </w:pPr>
          </w:p>
        </w:tc>
      </w:tr>
      <w:tr w:rsidR="00491D3A" w:rsidRPr="00232F9B" w:rsidTr="003A3155">
        <w:trPr>
          <w:cantSplit/>
          <w:trHeight w:val="3119"/>
        </w:trPr>
        <w:tc>
          <w:tcPr>
            <w:tcW w:w="426" w:type="dxa"/>
            <w:vMerge w:val="restart"/>
            <w:tcBorders>
              <w:left w:val="single" w:sz="4" w:space="0" w:color="auto"/>
              <w:right w:val="single" w:sz="12" w:space="0" w:color="auto"/>
            </w:tcBorders>
          </w:tcPr>
          <w:p w:rsidR="00491D3A" w:rsidRPr="00DA33FA" w:rsidRDefault="00491D3A" w:rsidP="006004B5">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8" w:space="0" w:color="auto"/>
            </w:tcBorders>
            <w:tcMar>
              <w:top w:w="57" w:type="dxa"/>
            </w:tcMar>
          </w:tcPr>
          <w:p w:rsidR="00491D3A" w:rsidRPr="00DA33FA" w:rsidRDefault="00491D3A" w:rsidP="006004B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［要点］（箇条書）</w:t>
            </w:r>
          </w:p>
          <w:p w:rsidR="00491D3A" w:rsidRPr="00DA33FA" w:rsidRDefault="00491D3A" w:rsidP="00DD0C2D">
            <w:pPr>
              <w:pStyle w:val="a9"/>
              <w:wordWrap/>
              <w:spacing w:line="240" w:lineRule="auto"/>
              <w:ind w:left="208" w:rightChars="40" w:right="84" w:hangingChars="100" w:hanging="208"/>
              <w:rPr>
                <w:rFonts w:asciiTheme="minorEastAsia" w:eastAsiaTheme="minorEastAsia" w:hAnsiTheme="minorEastAsia"/>
              </w:rPr>
            </w:pPr>
          </w:p>
        </w:tc>
        <w:tc>
          <w:tcPr>
            <w:tcW w:w="2410" w:type="dxa"/>
            <w:tcBorders>
              <w:top w:val="single" w:sz="12" w:space="0" w:color="auto"/>
              <w:left w:val="nil"/>
              <w:bottom w:val="single" w:sz="8" w:space="0" w:color="auto"/>
              <w:right w:val="single" w:sz="12" w:space="0" w:color="auto"/>
            </w:tcBorders>
          </w:tcPr>
          <w:p w:rsidR="00491D3A" w:rsidRPr="00DA33FA" w:rsidRDefault="00491D3A" w:rsidP="006004B5">
            <w:pPr>
              <w:pStyle w:val="a9"/>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rsidR="00491D3A" w:rsidRPr="00DA33FA" w:rsidRDefault="00491D3A" w:rsidP="006004B5">
            <w:pPr>
              <w:pStyle w:val="a9"/>
              <w:wordWrap/>
              <w:spacing w:line="240" w:lineRule="auto"/>
              <w:rPr>
                <w:rFonts w:asciiTheme="minorEastAsia" w:eastAsiaTheme="minorEastAsia" w:hAnsiTheme="minorEastAsia"/>
                <w:spacing w:val="0"/>
              </w:rPr>
            </w:pPr>
          </w:p>
        </w:tc>
      </w:tr>
      <w:tr w:rsidR="00491D3A" w:rsidRPr="00232F9B" w:rsidTr="003A3155">
        <w:trPr>
          <w:cantSplit/>
          <w:trHeight w:hRule="exact" w:val="9072"/>
        </w:trPr>
        <w:tc>
          <w:tcPr>
            <w:tcW w:w="426" w:type="dxa"/>
            <w:vMerge/>
            <w:tcBorders>
              <w:left w:val="single" w:sz="4" w:space="0" w:color="auto"/>
              <w:right w:val="single" w:sz="12" w:space="0" w:color="auto"/>
            </w:tcBorders>
          </w:tcPr>
          <w:p w:rsidR="00491D3A" w:rsidRPr="00DA33FA" w:rsidRDefault="00491D3A" w:rsidP="006004B5">
            <w:pPr>
              <w:pStyle w:val="a9"/>
              <w:wordWrap/>
              <w:spacing w:line="240" w:lineRule="auto"/>
              <w:rPr>
                <w:rFonts w:asciiTheme="minorEastAsia" w:eastAsiaTheme="minorEastAsia" w:hAnsiTheme="minorEastAsia"/>
                <w:spacing w:val="0"/>
              </w:rPr>
            </w:pPr>
          </w:p>
        </w:tc>
        <w:tc>
          <w:tcPr>
            <w:tcW w:w="6095" w:type="dxa"/>
            <w:tcBorders>
              <w:top w:val="single" w:sz="8" w:space="0" w:color="auto"/>
              <w:left w:val="single" w:sz="12" w:space="0" w:color="auto"/>
              <w:bottom w:val="single" w:sz="12" w:space="0" w:color="auto"/>
            </w:tcBorders>
            <w:tcMar>
              <w:top w:w="57" w:type="dxa"/>
            </w:tcMar>
          </w:tcPr>
          <w:p w:rsidR="00491D3A" w:rsidRPr="00DA33FA" w:rsidRDefault="00491D3A" w:rsidP="006004B5">
            <w:pPr>
              <w:pStyle w:val="a9"/>
              <w:wordWrap/>
              <w:spacing w:line="240" w:lineRule="auto"/>
              <w:ind w:left="208" w:hangingChars="100" w:hanging="208"/>
              <w:rPr>
                <w:rFonts w:asciiTheme="minorEastAsia" w:eastAsiaTheme="minorEastAsia" w:hAnsiTheme="minorEastAsia"/>
              </w:rPr>
            </w:pPr>
            <w:r w:rsidRPr="00DA33FA">
              <w:rPr>
                <w:rFonts w:asciiTheme="minorEastAsia" w:eastAsiaTheme="minorEastAsia" w:hAnsiTheme="minorEastAsia" w:hint="eastAsia"/>
              </w:rPr>
              <w:t>［本文］</w:t>
            </w:r>
          </w:p>
          <w:p w:rsidR="00491D3A" w:rsidRPr="00DA33FA" w:rsidRDefault="00491D3A" w:rsidP="006004B5">
            <w:pPr>
              <w:pStyle w:val="a9"/>
              <w:ind w:left="20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　特に次の事項に留意して、提案すること。</w:t>
            </w:r>
          </w:p>
          <w:p w:rsidR="00D83674" w:rsidRDefault="00491D3A" w:rsidP="006004B5">
            <w:pPr>
              <w:pStyle w:val="a9"/>
              <w:ind w:leftChars="100" w:left="418" w:rightChars="40" w:right="84" w:hangingChars="100" w:hanging="208"/>
            </w:pPr>
            <w:r w:rsidRPr="00DA33FA">
              <w:rPr>
                <w:rFonts w:asciiTheme="minorEastAsia" w:eastAsiaTheme="minorEastAsia" w:hAnsiTheme="minorEastAsia" w:hint="eastAsia"/>
              </w:rPr>
              <w:t>・本提案に関する基本方針</w:t>
            </w:r>
            <w:r w:rsidR="00D83674">
              <w:rPr>
                <w:rFonts w:hint="eastAsia"/>
              </w:rPr>
              <w:t>・コンセプト・施設計画全般</w:t>
            </w:r>
          </w:p>
          <w:p w:rsidR="00491D3A" w:rsidRDefault="00491D3A" w:rsidP="00120EA9">
            <w:pPr>
              <w:pStyle w:val="a9"/>
              <w:ind w:leftChars="200" w:left="420" w:rightChars="40" w:right="84"/>
              <w:rPr>
                <w:rFonts w:asciiTheme="minorEastAsia" w:eastAsiaTheme="minorEastAsia" w:hAnsiTheme="minorEastAsia"/>
              </w:rPr>
            </w:pPr>
            <w:r w:rsidRPr="00DA33FA">
              <w:rPr>
                <w:rFonts w:asciiTheme="minorEastAsia" w:eastAsiaTheme="minorEastAsia" w:hAnsiTheme="minorEastAsia" w:hint="eastAsia"/>
              </w:rPr>
              <w:t>を提案すること。</w:t>
            </w:r>
          </w:p>
          <w:p w:rsidR="00700390" w:rsidRDefault="00700390" w:rsidP="00120EA9">
            <w:pPr>
              <w:pStyle w:val="a9"/>
              <w:ind w:leftChars="100" w:left="418" w:rightChars="40" w:right="84" w:hangingChars="100" w:hanging="208"/>
              <w:rPr>
                <w:rFonts w:asciiTheme="minorEastAsia" w:eastAsiaTheme="minorEastAsia" w:hAnsiTheme="minorEastAsia"/>
              </w:rPr>
            </w:pPr>
            <w:r>
              <w:rPr>
                <w:rFonts w:asciiTheme="minorEastAsia" w:eastAsiaTheme="minorEastAsia" w:hAnsiTheme="minorEastAsia" w:hint="eastAsia"/>
              </w:rPr>
              <w:t>・</w:t>
            </w:r>
            <w:r w:rsidRPr="00700390">
              <w:rPr>
                <w:rFonts w:asciiTheme="minorEastAsia" w:eastAsiaTheme="minorEastAsia" w:hAnsiTheme="minorEastAsia" w:hint="eastAsia"/>
              </w:rPr>
              <w:t>施設の計画に</w:t>
            </w:r>
            <w:r w:rsidR="00522C2F">
              <w:rPr>
                <w:rFonts w:asciiTheme="minorEastAsia" w:eastAsiaTheme="minorEastAsia" w:hAnsiTheme="minorEastAsia" w:hint="eastAsia"/>
              </w:rPr>
              <w:t>当たり</w:t>
            </w:r>
            <w:r w:rsidRPr="00700390">
              <w:rPr>
                <w:rFonts w:asciiTheme="minorEastAsia" w:eastAsiaTheme="minorEastAsia" w:hAnsiTheme="minorEastAsia" w:hint="eastAsia"/>
              </w:rPr>
              <w:t>各種制度等を活用するために、事前</w:t>
            </w:r>
          </w:p>
          <w:p w:rsidR="00522C2F" w:rsidRDefault="00700390" w:rsidP="00120EA9">
            <w:pPr>
              <w:pStyle w:val="a9"/>
              <w:ind w:rightChars="40" w:right="84" w:firstLineChars="200" w:firstLine="416"/>
              <w:rPr>
                <w:rFonts w:asciiTheme="minorEastAsia" w:eastAsiaTheme="minorEastAsia" w:hAnsiTheme="minorEastAsia"/>
              </w:rPr>
            </w:pPr>
            <w:r w:rsidRPr="00700390">
              <w:rPr>
                <w:rFonts w:asciiTheme="minorEastAsia" w:eastAsiaTheme="minorEastAsia" w:hAnsiTheme="minorEastAsia" w:hint="eastAsia"/>
              </w:rPr>
              <w:t>に関係する諸官庁への相談及び協議を行った場合、相談</w:t>
            </w:r>
          </w:p>
          <w:p w:rsidR="00700390" w:rsidRPr="00700390" w:rsidRDefault="00700390" w:rsidP="00120EA9">
            <w:pPr>
              <w:pStyle w:val="a9"/>
              <w:ind w:rightChars="40" w:right="84" w:firstLineChars="200" w:firstLine="416"/>
              <w:rPr>
                <w:rFonts w:asciiTheme="minorEastAsia" w:eastAsiaTheme="minorEastAsia" w:hAnsiTheme="minorEastAsia"/>
              </w:rPr>
            </w:pPr>
            <w:r w:rsidRPr="00700390">
              <w:rPr>
                <w:rFonts w:asciiTheme="minorEastAsia" w:eastAsiaTheme="minorEastAsia" w:hAnsiTheme="minorEastAsia" w:hint="eastAsia"/>
              </w:rPr>
              <w:t>及び協議の議事録を添付すること。</w:t>
            </w:r>
          </w:p>
          <w:p w:rsidR="00491D3A" w:rsidRPr="00715353" w:rsidRDefault="00D51603" w:rsidP="00D51603">
            <w:pPr>
              <w:pStyle w:val="a9"/>
              <w:ind w:leftChars="100" w:left="420" w:rightChars="40" w:right="84" w:hangingChars="100" w:hanging="210"/>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99712" behindDoc="0" locked="1" layoutInCell="1" allowOverlap="1" wp14:anchorId="03B31900" wp14:editId="08D2BD3D">
                  <wp:simplePos x="0" y="0"/>
                  <wp:positionH relativeFrom="column">
                    <wp:posOffset>3678555</wp:posOffset>
                  </wp:positionH>
                  <wp:positionV relativeFrom="paragraph">
                    <wp:posOffset>-4070985</wp:posOffset>
                  </wp:positionV>
                  <wp:extent cx="127000" cy="867537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27000" cy="8675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Pr>
          <w:p w:rsidR="00491D3A" w:rsidRPr="00D83674" w:rsidRDefault="00491D3A" w:rsidP="006004B5">
            <w:pPr>
              <w:pStyle w:val="a9"/>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rsidR="00491D3A" w:rsidRPr="00DA33FA" w:rsidRDefault="00491D3A" w:rsidP="006004B5">
            <w:pPr>
              <w:pStyle w:val="a9"/>
              <w:wordWrap/>
              <w:spacing w:line="240" w:lineRule="auto"/>
              <w:rPr>
                <w:rFonts w:asciiTheme="minorEastAsia" w:eastAsiaTheme="minorEastAsia" w:hAnsiTheme="minorEastAsia"/>
                <w:spacing w:val="0"/>
              </w:rPr>
            </w:pPr>
          </w:p>
        </w:tc>
      </w:tr>
      <w:tr w:rsidR="00491D3A" w:rsidRPr="00232F9B" w:rsidTr="003A3155">
        <w:trPr>
          <w:trHeight w:hRule="exact" w:val="340"/>
        </w:trPr>
        <w:tc>
          <w:tcPr>
            <w:tcW w:w="6521" w:type="dxa"/>
            <w:gridSpan w:val="2"/>
            <w:tcBorders>
              <w:left w:val="single" w:sz="4" w:space="0" w:color="auto"/>
              <w:bottom w:val="single" w:sz="4" w:space="0" w:color="auto"/>
            </w:tcBorders>
          </w:tcPr>
          <w:p w:rsidR="00491D3A" w:rsidRPr="00DA33FA" w:rsidRDefault="00491D3A" w:rsidP="006004B5">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rsidR="00491D3A" w:rsidRPr="00DA33FA" w:rsidRDefault="00491D3A" w:rsidP="006004B5">
            <w:pPr>
              <w:pStyle w:val="a9"/>
              <w:wordWrap/>
              <w:spacing w:line="240" w:lineRule="auto"/>
              <w:rPr>
                <w:rFonts w:asciiTheme="minorEastAsia" w:eastAsiaTheme="minorEastAsia" w:hAnsiTheme="minorEastAsia"/>
                <w:spacing w:val="0"/>
              </w:rPr>
            </w:pPr>
          </w:p>
        </w:tc>
      </w:tr>
    </w:tbl>
    <w:p w:rsidR="00491D3A" w:rsidRPr="001E1F84" w:rsidRDefault="00491D3A" w:rsidP="00120EA9">
      <w:pPr>
        <w:pStyle w:val="a9"/>
        <w:spacing w:line="217" w:lineRule="atLeast"/>
        <w:rPr>
          <w:spacing w:val="0"/>
        </w:rPr>
      </w:pPr>
      <w:r w:rsidRPr="00DA33FA">
        <w:rPr>
          <w:rFonts w:asciiTheme="minorEastAsia" w:eastAsiaTheme="minorEastAsia" w:hAnsiTheme="minorEastAsia" w:hint="eastAsia"/>
          <w:spacing w:val="0"/>
          <w:sz w:val="18"/>
          <w:szCs w:val="18"/>
        </w:rPr>
        <w:t>※　Ａ３版</w:t>
      </w:r>
      <w:r w:rsidR="000D0C84">
        <w:rPr>
          <w:rFonts w:asciiTheme="minorEastAsia" w:eastAsiaTheme="minorEastAsia" w:hAnsiTheme="minorEastAsia" w:hint="eastAsia"/>
          <w:spacing w:val="0"/>
          <w:sz w:val="18"/>
          <w:szCs w:val="18"/>
        </w:rPr>
        <w:t>３</w:t>
      </w:r>
      <w:r w:rsidRPr="0065163D">
        <w:rPr>
          <w:rFonts w:asciiTheme="minorEastAsia" w:eastAsiaTheme="minorEastAsia" w:hAnsiTheme="minorEastAsia" w:hint="eastAsia"/>
          <w:spacing w:val="0"/>
          <w:sz w:val="18"/>
          <w:szCs w:val="18"/>
        </w:rPr>
        <w:t>枚</w:t>
      </w:r>
      <w:r w:rsidR="0067019B">
        <w:rPr>
          <w:rFonts w:asciiTheme="minorEastAsia" w:eastAsiaTheme="minorEastAsia" w:hAnsiTheme="minorEastAsia" w:hint="eastAsia"/>
          <w:spacing w:val="0"/>
          <w:sz w:val="18"/>
          <w:szCs w:val="18"/>
        </w:rPr>
        <w:t>に</w:t>
      </w:r>
      <w:r w:rsidRPr="00DA33FA">
        <w:rPr>
          <w:rFonts w:asciiTheme="minorEastAsia" w:eastAsiaTheme="minorEastAsia" w:hAnsiTheme="minorEastAsia" w:hint="eastAsia"/>
          <w:spacing w:val="0"/>
          <w:sz w:val="18"/>
          <w:szCs w:val="18"/>
        </w:rPr>
        <w:t>まとめること。</w:t>
      </w:r>
    </w:p>
    <w:p w:rsidR="00F06584" w:rsidRPr="001E1F84" w:rsidRDefault="00491D3A" w:rsidP="00491D3A">
      <w:pPr>
        <w:pStyle w:val="a9"/>
        <w:rPr>
          <w:rFonts w:ascii="ＭＳ ゴシック" w:eastAsia="ＭＳ ゴシック" w:hAnsi="ＭＳ ゴシック"/>
          <w:spacing w:val="0"/>
        </w:rPr>
      </w:pPr>
      <w:r w:rsidRPr="001E1F84">
        <w:rPr>
          <w:rFonts w:ascii="ＭＳ ゴシック" w:eastAsia="ＭＳ ゴシック" w:hAnsi="ＭＳ ゴシック" w:hint="eastAsia"/>
          <w:spacing w:val="0"/>
        </w:rPr>
        <w:lastRenderedPageBreak/>
        <w:t xml:space="preserve"> </w:t>
      </w:r>
      <w:r w:rsidR="00F06584" w:rsidRPr="001E1F84">
        <w:rPr>
          <w:rFonts w:ascii="ＭＳ ゴシック" w:eastAsia="ＭＳ ゴシック" w:hAnsi="ＭＳ ゴシック" w:hint="eastAsia"/>
          <w:spacing w:val="0"/>
        </w:rPr>
        <w:t>(1) 事業の</w:t>
      </w:r>
      <w:r w:rsidR="00F769D0">
        <w:rPr>
          <w:rFonts w:ascii="ＭＳ ゴシック" w:eastAsia="ＭＳ ゴシック" w:hAnsi="ＭＳ ゴシック" w:hint="eastAsia"/>
          <w:spacing w:val="0"/>
        </w:rPr>
        <w:t>運営</w:t>
      </w:r>
      <w:r w:rsidR="00F06584" w:rsidRPr="001E1F84">
        <w:rPr>
          <w:rFonts w:ascii="ＭＳ ゴシック" w:eastAsia="ＭＳ ゴシック" w:hAnsi="ＭＳ ゴシック" w:hint="eastAsia"/>
          <w:spacing w:val="0"/>
        </w:rPr>
        <w:t>・</w:t>
      </w:r>
      <w:r w:rsidR="00F769D0">
        <w:rPr>
          <w:rFonts w:ascii="ＭＳ ゴシック" w:eastAsia="ＭＳ ゴシック" w:hAnsi="ＭＳ ゴシック" w:hint="eastAsia"/>
          <w:spacing w:val="0"/>
        </w:rPr>
        <w:t>経営</w:t>
      </w:r>
      <w:r w:rsidR="00F06584" w:rsidRPr="001E1F84">
        <w:rPr>
          <w:rFonts w:ascii="ＭＳ ゴシック" w:eastAsia="ＭＳ ゴシック" w:hAnsi="ＭＳ ゴシック" w:hint="eastAsia"/>
          <w:spacing w:val="0"/>
        </w:rPr>
        <w:t>に関する提案</w:t>
      </w:r>
    </w:p>
    <w:p w:rsidR="00F06584" w:rsidRPr="00715353" w:rsidRDefault="00F06584" w:rsidP="006004B5">
      <w:pPr>
        <w:pStyle w:val="2"/>
      </w:pPr>
      <w:bookmarkStart w:id="21" w:name="_Toc452116841"/>
      <w:r w:rsidRPr="00EB3EC4">
        <w:rPr>
          <w:rFonts w:hint="eastAsia"/>
        </w:rPr>
        <w:t>（様式</w:t>
      </w:r>
      <w:r w:rsidRPr="00120EA9">
        <w:rPr>
          <w:rFonts w:hint="eastAsia"/>
        </w:rPr>
        <w:t>１</w:t>
      </w:r>
      <w:r w:rsidR="00C0706B" w:rsidRPr="00120EA9">
        <w:rPr>
          <w:rFonts w:hint="eastAsia"/>
        </w:rPr>
        <w:t>２</w:t>
      </w:r>
      <w:r w:rsidRPr="00EB3EC4">
        <w:rPr>
          <w:rFonts w:hint="eastAsia"/>
        </w:rPr>
        <w:t>）</w:t>
      </w:r>
      <w:r w:rsidR="00E40C42" w:rsidRPr="00715353">
        <w:rPr>
          <w:rFonts w:hint="eastAsia"/>
        </w:rPr>
        <w:t>業務体制に関する提案</w:t>
      </w:r>
      <w:bookmarkEnd w:id="21"/>
    </w:p>
    <w:tbl>
      <w:tblPr>
        <w:tblW w:w="9356" w:type="dxa"/>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F06584" w:rsidRPr="00715353" w:rsidTr="003A3155">
        <w:trPr>
          <w:trHeight w:hRule="exact" w:val="567"/>
        </w:trPr>
        <w:tc>
          <w:tcPr>
            <w:tcW w:w="6521" w:type="dxa"/>
            <w:gridSpan w:val="2"/>
            <w:tcBorders>
              <w:top w:val="single" w:sz="4" w:space="0" w:color="auto"/>
              <w:left w:val="single" w:sz="4" w:space="0" w:color="auto"/>
            </w:tcBorders>
            <w:vAlign w:val="center"/>
          </w:tcPr>
          <w:p w:rsidR="00F06584" w:rsidRPr="00715353" w:rsidRDefault="00F06584" w:rsidP="00F80506">
            <w:pPr>
              <w:pStyle w:val="a9"/>
              <w:wordWrap/>
              <w:spacing w:line="240" w:lineRule="auto"/>
              <w:ind w:firstLineChars="150" w:firstLine="315"/>
              <w:rPr>
                <w:spacing w:val="0"/>
              </w:rPr>
            </w:pPr>
            <w:r w:rsidRPr="00715353">
              <w:rPr>
                <w:rFonts w:hint="eastAsia"/>
                <w:spacing w:val="0"/>
              </w:rPr>
              <w:t>（様式</w:t>
            </w:r>
            <w:r w:rsidRPr="00120EA9">
              <w:rPr>
                <w:rFonts w:hint="eastAsia"/>
                <w:spacing w:val="0"/>
              </w:rPr>
              <w:t>１</w:t>
            </w:r>
            <w:r w:rsidR="00C0706B" w:rsidRPr="00120EA9">
              <w:rPr>
                <w:rFonts w:hint="eastAsia"/>
                <w:spacing w:val="0"/>
              </w:rPr>
              <w:t>２</w:t>
            </w:r>
            <w:r w:rsidRPr="00715353">
              <w:rPr>
                <w:rFonts w:hint="eastAsia"/>
                <w:spacing w:val="0"/>
              </w:rPr>
              <w:t>）</w:t>
            </w:r>
          </w:p>
        </w:tc>
        <w:tc>
          <w:tcPr>
            <w:tcW w:w="2835" w:type="dxa"/>
            <w:gridSpan w:val="2"/>
            <w:tcBorders>
              <w:top w:val="single" w:sz="4" w:space="0" w:color="auto"/>
              <w:left w:val="nil"/>
              <w:right w:val="single" w:sz="4" w:space="0" w:color="auto"/>
            </w:tcBorders>
            <w:vAlign w:val="center"/>
          </w:tcPr>
          <w:p w:rsidR="00F06584" w:rsidRPr="00715353" w:rsidRDefault="00F06584" w:rsidP="00DB7BB8">
            <w:pPr>
              <w:pStyle w:val="a9"/>
              <w:tabs>
                <w:tab w:val="right" w:pos="2495"/>
              </w:tabs>
              <w:wordWrap/>
              <w:spacing w:line="240" w:lineRule="auto"/>
              <w:rPr>
                <w:spacing w:val="0"/>
              </w:rPr>
            </w:pPr>
            <w:r w:rsidRPr="00715353">
              <w:rPr>
                <w:rFonts w:hint="eastAsia"/>
                <w:spacing w:val="0"/>
              </w:rPr>
              <w:tab/>
            </w:r>
            <w:r w:rsidR="003455AF">
              <w:rPr>
                <w:rFonts w:asciiTheme="minorEastAsia" w:eastAsiaTheme="minorEastAsia" w:hAnsiTheme="minorEastAsia" w:hint="eastAsia"/>
                <w:spacing w:val="0"/>
                <w:bdr w:val="single" w:sz="8" w:space="0" w:color="auto"/>
              </w:rPr>
              <w:t xml:space="preserve"> 応</w:t>
            </w:r>
            <w:r w:rsidR="007A7852" w:rsidRPr="003A155C">
              <w:rPr>
                <w:rFonts w:asciiTheme="minorEastAsia" w:eastAsiaTheme="minorEastAsia" w:hAnsiTheme="minorEastAsia" w:hint="eastAsia"/>
                <w:spacing w:val="0"/>
                <w:bdr w:val="single" w:sz="8" w:space="0" w:color="auto"/>
              </w:rPr>
              <w:t>募者名又</w:t>
            </w:r>
            <w:r w:rsidR="007A7852" w:rsidRPr="00F50963">
              <w:rPr>
                <w:rFonts w:asciiTheme="minorEastAsia" w:eastAsiaTheme="minorEastAsia" w:hAnsiTheme="minorEastAsia" w:hint="eastAsia"/>
                <w:spacing w:val="0"/>
                <w:kern w:val="2"/>
                <w:bdr w:val="single" w:sz="8" w:space="0" w:color="auto"/>
              </w:rPr>
              <w:t>は</w:t>
            </w:r>
            <w:r w:rsidRPr="00F50963">
              <w:rPr>
                <w:rFonts w:asciiTheme="minorEastAsia" w:eastAsiaTheme="minorEastAsia" w:hAnsiTheme="minorEastAsia" w:hint="eastAsia"/>
                <w:spacing w:val="0"/>
                <w:kern w:val="2"/>
                <w:bdr w:val="single" w:sz="8" w:space="0" w:color="auto"/>
              </w:rPr>
              <w:t>グループ名</w:t>
            </w:r>
            <w:r w:rsidRPr="00715353">
              <w:rPr>
                <w:rFonts w:ascii="ＭＳ ゴシック" w:eastAsia="ＭＳ ゴシック"/>
                <w:spacing w:val="0"/>
                <w:bdr w:val="single" w:sz="8" w:space="0" w:color="auto"/>
              </w:rPr>
              <w:t xml:space="preserve"> </w:t>
            </w:r>
          </w:p>
        </w:tc>
      </w:tr>
      <w:tr w:rsidR="00F06584" w:rsidRPr="00715353" w:rsidTr="003A3155">
        <w:trPr>
          <w:trHeight w:hRule="exact" w:val="567"/>
        </w:trPr>
        <w:tc>
          <w:tcPr>
            <w:tcW w:w="426" w:type="dxa"/>
            <w:tcBorders>
              <w:left w:val="single" w:sz="4" w:space="0" w:color="auto"/>
              <w:right w:val="single" w:sz="12" w:space="0" w:color="auto"/>
            </w:tcBorders>
          </w:tcPr>
          <w:p w:rsidR="00F06584" w:rsidRPr="00715353" w:rsidRDefault="00F06584" w:rsidP="00EB3EC4">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rsidR="00F06584" w:rsidRPr="00715353" w:rsidRDefault="00E40C42">
            <w:pPr>
              <w:pStyle w:val="a9"/>
              <w:wordWrap/>
              <w:spacing w:line="240" w:lineRule="auto"/>
              <w:ind w:firstLineChars="100" w:firstLine="210"/>
              <w:rPr>
                <w:spacing w:val="0"/>
              </w:rPr>
            </w:pPr>
            <w:r w:rsidRPr="00715353">
              <w:rPr>
                <w:rFonts w:hint="eastAsia"/>
                <w:spacing w:val="0"/>
              </w:rPr>
              <w:t>業務体制に関する提案</w:t>
            </w:r>
          </w:p>
        </w:tc>
        <w:tc>
          <w:tcPr>
            <w:tcW w:w="2410" w:type="dxa"/>
            <w:tcBorders>
              <w:top w:val="single" w:sz="12" w:space="0" w:color="auto"/>
              <w:left w:val="nil"/>
              <w:bottom w:val="single" w:sz="12" w:space="0" w:color="auto"/>
              <w:right w:val="single" w:sz="12" w:space="0" w:color="auto"/>
            </w:tcBorders>
            <w:vAlign w:val="center"/>
          </w:tcPr>
          <w:p w:rsidR="00F06584" w:rsidRPr="00715353" w:rsidRDefault="00F06584" w:rsidP="00EB3EC4">
            <w:pPr>
              <w:pStyle w:val="a9"/>
              <w:wordWrap/>
              <w:spacing w:line="240" w:lineRule="auto"/>
              <w:rPr>
                <w:spacing w:val="0"/>
              </w:rPr>
            </w:pPr>
          </w:p>
        </w:tc>
        <w:tc>
          <w:tcPr>
            <w:tcW w:w="425" w:type="dxa"/>
            <w:tcBorders>
              <w:left w:val="single" w:sz="12" w:space="0" w:color="auto"/>
              <w:right w:val="single" w:sz="4" w:space="0" w:color="auto"/>
            </w:tcBorders>
          </w:tcPr>
          <w:p w:rsidR="00F06584" w:rsidRPr="00715353" w:rsidRDefault="00F06584" w:rsidP="00EB3EC4">
            <w:pPr>
              <w:pStyle w:val="a9"/>
              <w:wordWrap/>
              <w:spacing w:line="240" w:lineRule="auto"/>
              <w:rPr>
                <w:spacing w:val="0"/>
              </w:rPr>
            </w:pPr>
          </w:p>
        </w:tc>
      </w:tr>
      <w:tr w:rsidR="00F06584" w:rsidRPr="00715353" w:rsidTr="003A3155">
        <w:trPr>
          <w:trHeight w:val="3119"/>
        </w:trPr>
        <w:tc>
          <w:tcPr>
            <w:tcW w:w="426" w:type="dxa"/>
            <w:vMerge w:val="restart"/>
            <w:tcBorders>
              <w:left w:val="single" w:sz="4" w:space="0" w:color="auto"/>
              <w:right w:val="single" w:sz="12" w:space="0" w:color="auto"/>
            </w:tcBorders>
          </w:tcPr>
          <w:p w:rsidR="00F06584" w:rsidRPr="00715353" w:rsidRDefault="00F06584" w:rsidP="00EB3EC4">
            <w:pPr>
              <w:pStyle w:val="a9"/>
              <w:wordWrap/>
              <w:spacing w:line="240" w:lineRule="auto"/>
              <w:rPr>
                <w:spacing w:val="0"/>
              </w:rPr>
            </w:pPr>
          </w:p>
        </w:tc>
        <w:tc>
          <w:tcPr>
            <w:tcW w:w="6095" w:type="dxa"/>
            <w:tcBorders>
              <w:top w:val="single" w:sz="12" w:space="0" w:color="auto"/>
              <w:left w:val="single" w:sz="12" w:space="0" w:color="auto"/>
              <w:bottom w:val="single" w:sz="8" w:space="0" w:color="auto"/>
            </w:tcBorders>
            <w:tcMar>
              <w:top w:w="57" w:type="dxa"/>
            </w:tcMar>
          </w:tcPr>
          <w:p w:rsidR="00F06584" w:rsidRPr="00715353" w:rsidRDefault="00F06584" w:rsidP="00EB403A">
            <w:pPr>
              <w:pStyle w:val="a9"/>
              <w:wordWrap/>
              <w:spacing w:line="240" w:lineRule="auto"/>
              <w:ind w:left="208" w:hangingChars="100" w:hanging="208"/>
            </w:pPr>
            <w:r w:rsidRPr="00715353">
              <w:rPr>
                <w:rFonts w:hint="eastAsia"/>
              </w:rPr>
              <w:t>［要点］（箇条書）</w:t>
            </w:r>
          </w:p>
          <w:p w:rsidR="00F06584" w:rsidRPr="00715353" w:rsidRDefault="00F06584" w:rsidP="00A5625C">
            <w:pPr>
              <w:pStyle w:val="a9"/>
              <w:wordWrap/>
              <w:spacing w:line="240" w:lineRule="auto"/>
              <w:ind w:left="208" w:rightChars="40" w:right="84" w:hangingChars="100" w:hanging="208"/>
            </w:pPr>
          </w:p>
        </w:tc>
        <w:tc>
          <w:tcPr>
            <w:tcW w:w="2410" w:type="dxa"/>
            <w:tcBorders>
              <w:top w:val="single" w:sz="12" w:space="0" w:color="auto"/>
              <w:left w:val="nil"/>
              <w:bottom w:val="single" w:sz="8" w:space="0" w:color="auto"/>
              <w:right w:val="single" w:sz="12" w:space="0" w:color="auto"/>
            </w:tcBorders>
          </w:tcPr>
          <w:p w:rsidR="00F06584" w:rsidRPr="00715353" w:rsidRDefault="00F06584" w:rsidP="00EB3EC4">
            <w:pPr>
              <w:pStyle w:val="a9"/>
              <w:wordWrap/>
              <w:spacing w:line="240" w:lineRule="auto"/>
              <w:rPr>
                <w:spacing w:val="0"/>
              </w:rPr>
            </w:pPr>
          </w:p>
        </w:tc>
        <w:tc>
          <w:tcPr>
            <w:tcW w:w="425" w:type="dxa"/>
            <w:vMerge w:val="restart"/>
            <w:tcBorders>
              <w:left w:val="single" w:sz="12" w:space="0" w:color="auto"/>
              <w:right w:val="single" w:sz="4" w:space="0" w:color="auto"/>
            </w:tcBorders>
          </w:tcPr>
          <w:p w:rsidR="00F06584" w:rsidRPr="00715353" w:rsidRDefault="00F06584" w:rsidP="00EB3EC4">
            <w:pPr>
              <w:pStyle w:val="a9"/>
              <w:wordWrap/>
              <w:spacing w:line="240" w:lineRule="auto"/>
              <w:rPr>
                <w:spacing w:val="0"/>
              </w:rPr>
            </w:pPr>
          </w:p>
        </w:tc>
      </w:tr>
      <w:tr w:rsidR="00F06584" w:rsidRPr="001E1F84" w:rsidTr="003A3155">
        <w:trPr>
          <w:trHeight w:hRule="exact" w:val="9072"/>
        </w:trPr>
        <w:tc>
          <w:tcPr>
            <w:tcW w:w="426" w:type="dxa"/>
            <w:vMerge/>
            <w:tcBorders>
              <w:left w:val="single" w:sz="4" w:space="0" w:color="auto"/>
              <w:right w:val="single" w:sz="12" w:space="0" w:color="auto"/>
            </w:tcBorders>
          </w:tcPr>
          <w:p w:rsidR="00F06584" w:rsidRPr="00715353" w:rsidRDefault="00F06584" w:rsidP="00EB3EC4">
            <w:pPr>
              <w:pStyle w:val="a9"/>
              <w:wordWrap/>
              <w:spacing w:line="240" w:lineRule="auto"/>
              <w:rPr>
                <w:spacing w:val="0"/>
              </w:rPr>
            </w:pPr>
          </w:p>
        </w:tc>
        <w:tc>
          <w:tcPr>
            <w:tcW w:w="6095" w:type="dxa"/>
            <w:tcBorders>
              <w:top w:val="single" w:sz="8" w:space="0" w:color="auto"/>
              <w:left w:val="single" w:sz="12" w:space="0" w:color="auto"/>
              <w:bottom w:val="single" w:sz="12" w:space="0" w:color="auto"/>
            </w:tcBorders>
            <w:tcMar>
              <w:top w:w="57" w:type="dxa"/>
            </w:tcMar>
          </w:tcPr>
          <w:p w:rsidR="00F06584" w:rsidRPr="00715353" w:rsidRDefault="00F06584" w:rsidP="00F06584">
            <w:pPr>
              <w:pStyle w:val="a9"/>
              <w:wordWrap/>
              <w:spacing w:line="240" w:lineRule="auto"/>
              <w:ind w:left="208" w:hangingChars="100" w:hanging="208"/>
            </w:pPr>
            <w:r w:rsidRPr="00715353">
              <w:rPr>
                <w:rFonts w:hint="eastAsia"/>
              </w:rPr>
              <w:t>［本文］</w:t>
            </w:r>
          </w:p>
          <w:p w:rsidR="00BD0B6C" w:rsidRPr="008D69A2" w:rsidRDefault="00BD0B6C" w:rsidP="00120EA9">
            <w:pPr>
              <w:pStyle w:val="a9"/>
              <w:ind w:left="208" w:rightChars="40" w:right="84" w:hangingChars="100" w:hanging="208"/>
              <w:rPr>
                <w:rFonts w:asciiTheme="minorEastAsia" w:eastAsiaTheme="minorEastAsia" w:hAnsiTheme="minorEastAsia"/>
              </w:rPr>
            </w:pPr>
            <w:r w:rsidRPr="00715353">
              <w:rPr>
                <w:rFonts w:asciiTheme="minorEastAsia" w:eastAsiaTheme="minorEastAsia" w:hAnsiTheme="minorEastAsia" w:hint="eastAsia"/>
              </w:rPr>
              <w:t xml:space="preserve">※　</w:t>
            </w:r>
            <w:r w:rsidRPr="008D69A2">
              <w:rPr>
                <w:rFonts w:asciiTheme="minorEastAsia" w:eastAsiaTheme="minorEastAsia" w:hAnsiTheme="minorEastAsia" w:hint="eastAsia"/>
              </w:rPr>
              <w:t>特に次の事項に留意して、提案すること。</w:t>
            </w:r>
          </w:p>
          <w:p w:rsidR="00F06584" w:rsidRPr="008D69A2" w:rsidRDefault="00715353" w:rsidP="00120EA9">
            <w:pPr>
              <w:pStyle w:val="a9"/>
              <w:ind w:leftChars="100" w:left="418" w:rightChars="40" w:right="84" w:hangingChars="100" w:hanging="208"/>
              <w:rPr>
                <w:rFonts w:asciiTheme="minorEastAsia" w:eastAsiaTheme="minorEastAsia" w:hAnsiTheme="minorEastAsia"/>
              </w:rPr>
            </w:pPr>
            <w:r w:rsidRPr="008D69A2">
              <w:rPr>
                <w:rFonts w:asciiTheme="minorEastAsia" w:eastAsiaTheme="minorEastAsia" w:hAnsiTheme="minorEastAsia" w:hint="eastAsia"/>
              </w:rPr>
              <w:t>・</w:t>
            </w:r>
            <w:r w:rsidR="00E3203E" w:rsidRPr="008D69A2">
              <w:rPr>
                <w:rFonts w:asciiTheme="minorEastAsia" w:eastAsiaTheme="minorEastAsia" w:hAnsiTheme="minorEastAsia" w:hint="eastAsia"/>
              </w:rPr>
              <w:t>安定的な事業の実施に必要</w:t>
            </w:r>
            <w:r w:rsidR="00E3203E" w:rsidRPr="006B5167">
              <w:rPr>
                <w:rFonts w:asciiTheme="minorEastAsia" w:eastAsiaTheme="minorEastAsia" w:hAnsiTheme="minorEastAsia" w:hint="eastAsia"/>
              </w:rPr>
              <w:t>な</w:t>
            </w:r>
            <w:r w:rsidR="00541E28" w:rsidRPr="006B5167">
              <w:rPr>
                <w:rFonts w:asciiTheme="minorEastAsia" w:eastAsiaTheme="minorEastAsia" w:hAnsiTheme="minorEastAsia" w:hint="eastAsia"/>
              </w:rPr>
              <w:t>業務</w:t>
            </w:r>
            <w:r w:rsidRPr="006B5167">
              <w:rPr>
                <w:rFonts w:asciiTheme="minorEastAsia" w:eastAsiaTheme="minorEastAsia" w:hAnsiTheme="minorEastAsia" w:hint="eastAsia"/>
              </w:rPr>
              <w:t>体</w:t>
            </w:r>
            <w:r w:rsidRPr="008D69A2">
              <w:rPr>
                <w:rFonts w:asciiTheme="minorEastAsia" w:eastAsiaTheme="minorEastAsia" w:hAnsiTheme="minorEastAsia" w:hint="eastAsia"/>
              </w:rPr>
              <w:t>制を提案すること。</w:t>
            </w:r>
            <w:r w:rsidR="00445A22" w:rsidRPr="00270ECF">
              <w:rPr>
                <w:rFonts w:asciiTheme="minorEastAsia" w:eastAsiaTheme="minorEastAsia" w:hAnsiTheme="minorEastAsia"/>
                <w:noProof/>
              </w:rPr>
              <w:drawing>
                <wp:anchor distT="0" distB="0" distL="114300" distR="114300" simplePos="0" relativeHeight="251703808" behindDoc="0" locked="1" layoutInCell="1" allowOverlap="1" wp14:anchorId="354E9A1D" wp14:editId="237B1145">
                  <wp:simplePos x="0" y="0"/>
                  <wp:positionH relativeFrom="column">
                    <wp:posOffset>3707765</wp:posOffset>
                  </wp:positionH>
                  <wp:positionV relativeFrom="paragraph">
                    <wp:posOffset>-3164205</wp:posOffset>
                  </wp:positionV>
                  <wp:extent cx="130175" cy="8728710"/>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30175" cy="8728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6149" w:rsidRPr="008D69A2" w:rsidRDefault="00702CAB" w:rsidP="00120EA9">
            <w:pPr>
              <w:pStyle w:val="a9"/>
              <w:ind w:leftChars="100" w:left="418" w:rightChars="40" w:right="84" w:hangingChars="100" w:hanging="208"/>
              <w:rPr>
                <w:rFonts w:asciiTheme="minorEastAsia" w:eastAsiaTheme="minorEastAsia" w:hAnsiTheme="minorEastAsia"/>
              </w:rPr>
            </w:pPr>
            <w:r w:rsidRPr="008D69A2">
              <w:rPr>
                <w:rFonts w:asciiTheme="minorEastAsia" w:eastAsiaTheme="minorEastAsia" w:hAnsiTheme="minorEastAsia" w:hint="eastAsia"/>
              </w:rPr>
              <w:t>・</w:t>
            </w:r>
            <w:r w:rsidR="008D69A2">
              <w:rPr>
                <w:rFonts w:asciiTheme="minorEastAsia" w:eastAsiaTheme="minorEastAsia" w:hAnsiTheme="minorEastAsia" w:hint="eastAsia"/>
              </w:rPr>
              <w:t>しゅん工時期の遵守に向けた施工体制を提案すること</w:t>
            </w:r>
            <w:r w:rsidRPr="008D69A2">
              <w:rPr>
                <w:rFonts w:asciiTheme="minorEastAsia" w:eastAsiaTheme="minorEastAsia" w:hAnsiTheme="minorEastAsia" w:hint="eastAsia"/>
              </w:rPr>
              <w:t>。</w:t>
            </w:r>
          </w:p>
          <w:p w:rsidR="008D69A2" w:rsidRDefault="00346149" w:rsidP="00120EA9">
            <w:pPr>
              <w:pStyle w:val="a9"/>
              <w:ind w:leftChars="100" w:left="418" w:rightChars="40" w:right="84" w:hangingChars="100" w:hanging="208"/>
              <w:rPr>
                <w:rFonts w:asciiTheme="minorEastAsia" w:eastAsiaTheme="minorEastAsia" w:hAnsiTheme="minorEastAsia"/>
              </w:rPr>
            </w:pPr>
            <w:r w:rsidRPr="008D69A2">
              <w:rPr>
                <w:rFonts w:asciiTheme="minorEastAsia" w:eastAsiaTheme="minorEastAsia" w:hAnsiTheme="minorEastAsia" w:hint="eastAsia"/>
              </w:rPr>
              <w:t>・建築一式工事に関わる建設業法（昭和</w:t>
            </w:r>
            <w:r w:rsidRPr="008D69A2">
              <w:rPr>
                <w:rFonts w:asciiTheme="minorEastAsia" w:eastAsiaTheme="minorEastAsia" w:hAnsiTheme="minorEastAsia"/>
              </w:rPr>
              <w:t>24年法律第100号）</w:t>
            </w:r>
            <w:r w:rsidRPr="008D69A2">
              <w:rPr>
                <w:rFonts w:asciiTheme="minorEastAsia" w:eastAsiaTheme="minorEastAsia" w:hAnsiTheme="minorEastAsia" w:hint="eastAsia"/>
              </w:rPr>
              <w:t xml:space="preserve">　第</w:t>
            </w:r>
            <w:r w:rsidRPr="008D69A2">
              <w:rPr>
                <w:rFonts w:asciiTheme="minorEastAsia" w:eastAsiaTheme="minorEastAsia" w:hAnsiTheme="minorEastAsia"/>
              </w:rPr>
              <w:t>27条の23第１項に定める経営事項審査</w:t>
            </w:r>
            <w:r w:rsidR="00054B4A" w:rsidRPr="008D69A2">
              <w:rPr>
                <w:rFonts w:asciiTheme="minorEastAsia" w:eastAsiaTheme="minorEastAsia" w:hAnsiTheme="minorEastAsia" w:hint="eastAsia"/>
              </w:rPr>
              <w:t>の</w:t>
            </w:r>
            <w:r w:rsidR="008D69A2" w:rsidRPr="008D69A2">
              <w:rPr>
                <w:rFonts w:asciiTheme="minorEastAsia" w:eastAsiaTheme="minorEastAsia" w:hAnsiTheme="minorEastAsia" w:hint="eastAsia"/>
              </w:rPr>
              <w:t>総合</w:t>
            </w:r>
            <w:r w:rsidR="00054B4A" w:rsidRPr="008D69A2">
              <w:rPr>
                <w:rFonts w:asciiTheme="minorEastAsia" w:eastAsiaTheme="minorEastAsia" w:hAnsiTheme="minorEastAsia" w:hint="eastAsia"/>
              </w:rPr>
              <w:t>評点を</w:t>
            </w:r>
          </w:p>
          <w:p w:rsidR="008D69A2" w:rsidRPr="008D69A2" w:rsidRDefault="00054B4A" w:rsidP="00120EA9">
            <w:pPr>
              <w:pStyle w:val="a9"/>
              <w:ind w:leftChars="200" w:left="420" w:rightChars="40" w:right="84"/>
              <w:rPr>
                <w:rFonts w:asciiTheme="minorEastAsia" w:eastAsiaTheme="minorEastAsia" w:hAnsiTheme="minorEastAsia"/>
              </w:rPr>
            </w:pPr>
            <w:r w:rsidRPr="008D69A2">
              <w:rPr>
                <w:rFonts w:asciiTheme="minorEastAsia" w:eastAsiaTheme="minorEastAsia" w:hAnsiTheme="minorEastAsia" w:hint="eastAsia"/>
              </w:rPr>
              <w:t>示</w:t>
            </w:r>
            <w:r w:rsidR="008D69A2" w:rsidRPr="008D69A2">
              <w:rPr>
                <w:rFonts w:asciiTheme="minorEastAsia" w:eastAsiaTheme="minorEastAsia" w:hAnsiTheme="minorEastAsia" w:hint="eastAsia"/>
              </w:rPr>
              <w:t>す</w:t>
            </w:r>
            <w:r w:rsidRPr="008D69A2">
              <w:rPr>
                <w:rFonts w:asciiTheme="minorEastAsia" w:eastAsiaTheme="minorEastAsia" w:hAnsiTheme="minorEastAsia" w:hint="eastAsia"/>
              </w:rPr>
              <w:t>こと。</w:t>
            </w:r>
          </w:p>
          <w:p w:rsidR="008D69A2" w:rsidRPr="00120EA9" w:rsidRDefault="008D69A2" w:rsidP="00120EA9">
            <w:pPr>
              <w:pStyle w:val="a9"/>
              <w:ind w:leftChars="100" w:left="418" w:rightChars="40" w:right="84" w:hangingChars="100" w:hanging="208"/>
              <w:rPr>
                <w:rFonts w:asciiTheme="minorEastAsia" w:eastAsiaTheme="minorEastAsia" w:hAnsiTheme="minorEastAsia"/>
              </w:rPr>
            </w:pPr>
            <w:r w:rsidRPr="008D69A2">
              <w:rPr>
                <w:rFonts w:asciiTheme="minorEastAsia" w:eastAsiaTheme="minorEastAsia" w:hAnsiTheme="minorEastAsia" w:hint="eastAsia"/>
              </w:rPr>
              <w:t>・</w:t>
            </w:r>
            <w:r w:rsidRPr="00120EA9">
              <w:rPr>
                <w:rFonts w:asciiTheme="minorEastAsia" w:eastAsiaTheme="minorEastAsia" w:hAnsiTheme="minorEastAsia" w:hint="eastAsia"/>
                <w:kern w:val="24"/>
              </w:rPr>
              <w:t>都の建築工事に関する工事成績評定や表彰の実績等</w:t>
            </w:r>
            <w:r w:rsidRPr="00120EA9">
              <w:rPr>
                <w:rFonts w:asciiTheme="minorEastAsia" w:eastAsiaTheme="minorEastAsia" w:hAnsiTheme="minorEastAsia" w:hint="eastAsia"/>
              </w:rPr>
              <w:t>が</w:t>
            </w:r>
          </w:p>
          <w:p w:rsidR="00346149" w:rsidRPr="00120EA9" w:rsidRDefault="008D69A2" w:rsidP="00120EA9">
            <w:pPr>
              <w:pStyle w:val="a9"/>
              <w:ind w:leftChars="200" w:left="628" w:rightChars="40" w:right="84" w:hanging="208"/>
              <w:rPr>
                <w:rFonts w:asciiTheme="minorEastAsia" w:eastAsiaTheme="minorEastAsia" w:hAnsiTheme="minorEastAsia"/>
              </w:rPr>
            </w:pPr>
            <w:r w:rsidRPr="00120EA9">
              <w:rPr>
                <w:rFonts w:asciiTheme="minorEastAsia" w:eastAsiaTheme="minorEastAsia" w:hAnsiTheme="minorEastAsia" w:hint="eastAsia"/>
              </w:rPr>
              <w:t>ある場合は示すこと。</w:t>
            </w:r>
          </w:p>
        </w:tc>
        <w:tc>
          <w:tcPr>
            <w:tcW w:w="2410" w:type="dxa"/>
            <w:tcBorders>
              <w:top w:val="single" w:sz="8" w:space="0" w:color="auto"/>
              <w:left w:val="nil"/>
              <w:bottom w:val="single" w:sz="12" w:space="0" w:color="auto"/>
              <w:right w:val="single" w:sz="12" w:space="0" w:color="auto"/>
            </w:tcBorders>
          </w:tcPr>
          <w:p w:rsidR="00F06584" w:rsidRPr="004663FA" w:rsidRDefault="00F06584" w:rsidP="00754EB4">
            <w:pPr>
              <w:pStyle w:val="a9"/>
              <w:wordWrap/>
              <w:spacing w:line="240" w:lineRule="auto"/>
              <w:ind w:left="208" w:hangingChars="100" w:hanging="208"/>
            </w:pPr>
          </w:p>
        </w:tc>
        <w:tc>
          <w:tcPr>
            <w:tcW w:w="425" w:type="dxa"/>
            <w:vMerge/>
            <w:tcBorders>
              <w:left w:val="single" w:sz="12" w:space="0" w:color="auto"/>
              <w:right w:val="single" w:sz="4" w:space="0" w:color="auto"/>
            </w:tcBorders>
          </w:tcPr>
          <w:p w:rsidR="00F06584" w:rsidRPr="001E1F84" w:rsidRDefault="00F06584" w:rsidP="00EB3EC4">
            <w:pPr>
              <w:pStyle w:val="a9"/>
              <w:wordWrap/>
              <w:spacing w:line="240" w:lineRule="auto"/>
              <w:rPr>
                <w:spacing w:val="0"/>
              </w:rPr>
            </w:pPr>
          </w:p>
        </w:tc>
      </w:tr>
      <w:tr w:rsidR="00F06584" w:rsidRPr="001E1F84" w:rsidTr="003A3155">
        <w:trPr>
          <w:trHeight w:hRule="exact" w:val="340"/>
        </w:trPr>
        <w:tc>
          <w:tcPr>
            <w:tcW w:w="6521" w:type="dxa"/>
            <w:gridSpan w:val="2"/>
            <w:tcBorders>
              <w:left w:val="single" w:sz="4" w:space="0" w:color="auto"/>
              <w:bottom w:val="single" w:sz="4" w:space="0" w:color="auto"/>
            </w:tcBorders>
          </w:tcPr>
          <w:p w:rsidR="00F06584" w:rsidRPr="001E1F84" w:rsidRDefault="00F06584" w:rsidP="00EB3EC4">
            <w:pPr>
              <w:pStyle w:val="a9"/>
              <w:wordWrap/>
              <w:spacing w:line="240" w:lineRule="auto"/>
              <w:rPr>
                <w:spacing w:val="0"/>
              </w:rPr>
            </w:pPr>
          </w:p>
        </w:tc>
        <w:tc>
          <w:tcPr>
            <w:tcW w:w="2835" w:type="dxa"/>
            <w:gridSpan w:val="2"/>
            <w:tcBorders>
              <w:left w:val="nil"/>
              <w:bottom w:val="single" w:sz="4" w:space="0" w:color="auto"/>
              <w:right w:val="single" w:sz="4" w:space="0" w:color="auto"/>
            </w:tcBorders>
          </w:tcPr>
          <w:p w:rsidR="00F06584" w:rsidRPr="001E1F84" w:rsidRDefault="00F06584" w:rsidP="00EB3EC4">
            <w:pPr>
              <w:pStyle w:val="a9"/>
              <w:wordWrap/>
              <w:spacing w:line="240" w:lineRule="auto"/>
              <w:rPr>
                <w:spacing w:val="0"/>
              </w:rPr>
            </w:pPr>
          </w:p>
        </w:tc>
      </w:tr>
    </w:tbl>
    <w:p w:rsidR="00F06584" w:rsidRPr="00120EA9" w:rsidRDefault="00F06584" w:rsidP="00F06584">
      <w:pPr>
        <w:pStyle w:val="a9"/>
        <w:spacing w:line="217" w:lineRule="atLeast"/>
        <w:rPr>
          <w:spacing w:val="0"/>
          <w:sz w:val="18"/>
          <w:szCs w:val="18"/>
          <w:highlight w:val="yellow"/>
        </w:rPr>
      </w:pPr>
      <w:r w:rsidRPr="001E1F84">
        <w:rPr>
          <w:rFonts w:hint="eastAsia"/>
          <w:spacing w:val="0"/>
          <w:sz w:val="18"/>
          <w:szCs w:val="18"/>
        </w:rPr>
        <w:t>※　Ａ３版</w:t>
      </w:r>
      <w:r w:rsidR="000D0C84">
        <w:rPr>
          <w:rFonts w:hint="eastAsia"/>
          <w:spacing w:val="0"/>
          <w:sz w:val="18"/>
          <w:szCs w:val="18"/>
        </w:rPr>
        <w:t>３</w:t>
      </w:r>
      <w:r w:rsidRPr="00120EA9">
        <w:rPr>
          <w:rFonts w:hint="eastAsia"/>
          <w:spacing w:val="0"/>
          <w:sz w:val="18"/>
          <w:szCs w:val="18"/>
        </w:rPr>
        <w:t>枚</w:t>
      </w:r>
      <w:r w:rsidR="0067019B" w:rsidRPr="00120EA9">
        <w:rPr>
          <w:rFonts w:hint="eastAsia"/>
          <w:spacing w:val="0"/>
          <w:sz w:val="18"/>
          <w:szCs w:val="18"/>
        </w:rPr>
        <w:t>に</w:t>
      </w:r>
      <w:r w:rsidRPr="001E1F84">
        <w:rPr>
          <w:rFonts w:hint="eastAsia"/>
          <w:spacing w:val="0"/>
          <w:sz w:val="18"/>
          <w:szCs w:val="18"/>
        </w:rPr>
        <w:t>まとめること。</w:t>
      </w:r>
    </w:p>
    <w:p w:rsidR="00F06584" w:rsidRPr="00A96D24" w:rsidRDefault="00F06584" w:rsidP="006004B5">
      <w:pPr>
        <w:pStyle w:val="2"/>
      </w:pPr>
      <w:r w:rsidRPr="001E1F84">
        <w:br w:type="page"/>
      </w:r>
      <w:bookmarkStart w:id="22" w:name="_Toc452116842"/>
      <w:r w:rsidRPr="00EB3EC4">
        <w:rPr>
          <w:rFonts w:hint="eastAsia"/>
        </w:rPr>
        <w:lastRenderedPageBreak/>
        <w:t>（様式</w:t>
      </w:r>
      <w:r w:rsidRPr="00120EA9">
        <w:rPr>
          <w:rFonts w:hint="eastAsia"/>
        </w:rPr>
        <w:t>１</w:t>
      </w:r>
      <w:r w:rsidR="00C0706B" w:rsidRPr="00120EA9">
        <w:rPr>
          <w:rFonts w:hint="eastAsia"/>
        </w:rPr>
        <w:t>３</w:t>
      </w:r>
      <w:r w:rsidRPr="00EB3EC4">
        <w:rPr>
          <w:rFonts w:hint="eastAsia"/>
        </w:rPr>
        <w:t>）</w:t>
      </w:r>
      <w:r w:rsidR="00E40C42" w:rsidRPr="00A96D24">
        <w:rPr>
          <w:rFonts w:hint="eastAsia"/>
        </w:rPr>
        <w:t>事業計画・運営</w:t>
      </w:r>
      <w:r w:rsidR="00407B99">
        <w:rPr>
          <w:rFonts w:hint="eastAsia"/>
        </w:rPr>
        <w:t>計画</w:t>
      </w:r>
      <w:r w:rsidR="00E40C42" w:rsidRPr="00A96D24">
        <w:rPr>
          <w:rFonts w:hint="eastAsia"/>
        </w:rPr>
        <w:t>に関する提案</w:t>
      </w:r>
      <w:bookmarkEnd w:id="22"/>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F06584" w:rsidRPr="00A96D24" w:rsidTr="006A0E03">
        <w:trPr>
          <w:trHeight w:hRule="exact" w:val="567"/>
        </w:trPr>
        <w:tc>
          <w:tcPr>
            <w:tcW w:w="6521" w:type="dxa"/>
            <w:gridSpan w:val="2"/>
            <w:tcBorders>
              <w:top w:val="single" w:sz="4" w:space="0" w:color="auto"/>
              <w:left w:val="single" w:sz="4" w:space="0" w:color="auto"/>
            </w:tcBorders>
            <w:vAlign w:val="center"/>
          </w:tcPr>
          <w:p w:rsidR="00F06584" w:rsidRPr="00A96D24" w:rsidRDefault="00F06584" w:rsidP="00EB3EC4">
            <w:pPr>
              <w:pStyle w:val="a9"/>
              <w:wordWrap/>
              <w:spacing w:line="240" w:lineRule="auto"/>
              <w:ind w:firstLineChars="150" w:firstLine="315"/>
              <w:rPr>
                <w:spacing w:val="0"/>
              </w:rPr>
            </w:pPr>
            <w:r w:rsidRPr="00A96D24">
              <w:rPr>
                <w:rFonts w:hint="eastAsia"/>
                <w:spacing w:val="0"/>
              </w:rPr>
              <w:t>（様式</w:t>
            </w:r>
            <w:r w:rsidRPr="00120EA9">
              <w:rPr>
                <w:rFonts w:hint="eastAsia"/>
                <w:spacing w:val="0"/>
              </w:rPr>
              <w:t>１</w:t>
            </w:r>
            <w:r w:rsidR="00C0706B" w:rsidRPr="00120EA9">
              <w:rPr>
                <w:rFonts w:hint="eastAsia"/>
                <w:spacing w:val="0"/>
              </w:rPr>
              <w:t>３</w:t>
            </w:r>
            <w:r w:rsidRPr="00A96D24">
              <w:rPr>
                <w:rFonts w:hint="eastAsia"/>
                <w:spacing w:val="0"/>
              </w:rPr>
              <w:t>）</w:t>
            </w:r>
          </w:p>
        </w:tc>
        <w:tc>
          <w:tcPr>
            <w:tcW w:w="2835" w:type="dxa"/>
            <w:gridSpan w:val="2"/>
            <w:tcBorders>
              <w:top w:val="single" w:sz="4" w:space="0" w:color="auto"/>
              <w:left w:val="nil"/>
              <w:right w:val="single" w:sz="4" w:space="0" w:color="auto"/>
            </w:tcBorders>
            <w:vAlign w:val="center"/>
          </w:tcPr>
          <w:p w:rsidR="00F06584" w:rsidRPr="00A96D24" w:rsidRDefault="00F06584" w:rsidP="00DB7BB8">
            <w:pPr>
              <w:pStyle w:val="a9"/>
              <w:tabs>
                <w:tab w:val="right" w:pos="2495"/>
              </w:tabs>
              <w:wordWrap/>
              <w:spacing w:line="240" w:lineRule="auto"/>
              <w:rPr>
                <w:spacing w:val="0"/>
              </w:rPr>
            </w:pPr>
            <w:r w:rsidRPr="00A96D24">
              <w:rPr>
                <w:rFonts w:ascii="Century"/>
                <w:spacing w:val="0"/>
              </w:rPr>
              <w:tab/>
            </w:r>
            <w:r w:rsidR="003455AF">
              <w:rPr>
                <w:rFonts w:asciiTheme="minorEastAsia" w:eastAsiaTheme="minorEastAsia" w:hAnsiTheme="minorEastAsia" w:hint="eastAsia"/>
                <w:spacing w:val="0"/>
                <w:bdr w:val="single" w:sz="8" w:space="0" w:color="auto"/>
              </w:rPr>
              <w:t xml:space="preserve"> 応</w:t>
            </w:r>
            <w:r w:rsidR="007A7852" w:rsidRPr="003A155C">
              <w:rPr>
                <w:rFonts w:asciiTheme="minorEastAsia" w:eastAsiaTheme="minorEastAsia" w:hAnsiTheme="minorEastAsia" w:hint="eastAsia"/>
                <w:spacing w:val="0"/>
                <w:bdr w:val="single" w:sz="8" w:space="0" w:color="auto"/>
              </w:rPr>
              <w:t>募者名又は</w:t>
            </w:r>
            <w:r w:rsidRPr="00F50963">
              <w:rPr>
                <w:rFonts w:asciiTheme="minorEastAsia" w:eastAsiaTheme="minorEastAsia" w:hAnsiTheme="minorEastAsia" w:hint="eastAsia"/>
                <w:spacing w:val="0"/>
                <w:kern w:val="2"/>
                <w:bdr w:val="single" w:sz="8" w:space="0" w:color="auto"/>
              </w:rPr>
              <w:t>グループ名</w:t>
            </w:r>
            <w:r w:rsidRPr="00A96D24">
              <w:rPr>
                <w:rFonts w:ascii="ＭＳ ゴシック" w:eastAsia="ＭＳ ゴシック"/>
                <w:spacing w:val="0"/>
                <w:bdr w:val="single" w:sz="8" w:space="0" w:color="auto"/>
              </w:rPr>
              <w:t xml:space="preserve"> </w:t>
            </w:r>
          </w:p>
        </w:tc>
      </w:tr>
      <w:tr w:rsidR="00F06584" w:rsidRPr="001E1F84" w:rsidTr="006A0E03">
        <w:trPr>
          <w:trHeight w:hRule="exact" w:val="567"/>
        </w:trPr>
        <w:tc>
          <w:tcPr>
            <w:tcW w:w="426" w:type="dxa"/>
            <w:tcBorders>
              <w:left w:val="single" w:sz="4" w:space="0" w:color="auto"/>
              <w:right w:val="single" w:sz="12" w:space="0" w:color="auto"/>
            </w:tcBorders>
            <w:vAlign w:val="center"/>
          </w:tcPr>
          <w:p w:rsidR="00F06584" w:rsidRPr="00A96D24" w:rsidRDefault="00F06584" w:rsidP="00EB3EC4">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rsidR="00F06584" w:rsidRPr="001E1F84" w:rsidRDefault="00E40C42" w:rsidP="00120EA9">
            <w:pPr>
              <w:pStyle w:val="a9"/>
              <w:wordWrap/>
              <w:spacing w:line="240" w:lineRule="auto"/>
              <w:ind w:firstLineChars="100" w:firstLine="208"/>
              <w:rPr>
                <w:spacing w:val="0"/>
              </w:rPr>
            </w:pPr>
            <w:r w:rsidRPr="00A96D24">
              <w:rPr>
                <w:rFonts w:hint="eastAsia"/>
              </w:rPr>
              <w:t>事業計画・運営</w:t>
            </w:r>
            <w:r w:rsidR="00935192">
              <w:rPr>
                <w:rFonts w:hint="eastAsia"/>
              </w:rPr>
              <w:t>計画</w:t>
            </w:r>
            <w:r w:rsidRPr="00A96D24">
              <w:rPr>
                <w:rFonts w:hint="eastAsia"/>
              </w:rPr>
              <w:t>に関する提案</w:t>
            </w:r>
          </w:p>
        </w:tc>
        <w:tc>
          <w:tcPr>
            <w:tcW w:w="2410" w:type="dxa"/>
            <w:tcBorders>
              <w:top w:val="single" w:sz="12" w:space="0" w:color="auto"/>
              <w:left w:val="nil"/>
              <w:bottom w:val="single" w:sz="12"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C82B2E">
        <w:trPr>
          <w:trHeight w:hRule="exact" w:val="3119"/>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6095" w:type="dxa"/>
            <w:tcBorders>
              <w:top w:val="single" w:sz="12" w:space="0" w:color="auto"/>
              <w:left w:val="single" w:sz="12" w:space="0" w:color="auto"/>
              <w:bottom w:val="single" w:sz="8" w:space="0" w:color="auto"/>
            </w:tcBorders>
            <w:tcMar>
              <w:top w:w="57" w:type="dxa"/>
            </w:tcMar>
          </w:tcPr>
          <w:p w:rsidR="00F06584" w:rsidRPr="001E1F84" w:rsidRDefault="00F06584" w:rsidP="00EB3EC4">
            <w:pPr>
              <w:pStyle w:val="a9"/>
              <w:wordWrap/>
              <w:spacing w:line="240" w:lineRule="auto"/>
            </w:pPr>
            <w:r w:rsidRPr="001E1F84">
              <w:rPr>
                <w:rFonts w:hint="eastAsia"/>
              </w:rPr>
              <w:t>［要点］（箇条書）</w:t>
            </w:r>
          </w:p>
          <w:p w:rsidR="00F06584" w:rsidRPr="001E1F84" w:rsidRDefault="00F06584" w:rsidP="00EB3EC4">
            <w:pPr>
              <w:pStyle w:val="a9"/>
              <w:wordWrap/>
              <w:spacing w:line="240" w:lineRule="auto"/>
              <w:ind w:left="210" w:hangingChars="100" w:hanging="210"/>
              <w:rPr>
                <w:spacing w:val="0"/>
              </w:rPr>
            </w:pPr>
          </w:p>
        </w:tc>
        <w:tc>
          <w:tcPr>
            <w:tcW w:w="2410" w:type="dxa"/>
            <w:tcBorders>
              <w:top w:val="single" w:sz="12" w:space="0" w:color="auto"/>
              <w:left w:val="nil"/>
              <w:bottom w:val="single" w:sz="8" w:space="0" w:color="auto"/>
              <w:right w:val="single" w:sz="12" w:space="0" w:color="auto"/>
            </w:tcBorders>
            <w:tcMar>
              <w:top w:w="57" w:type="dxa"/>
            </w:tcMa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AD7D5B">
        <w:trPr>
          <w:trHeight w:hRule="exact" w:val="9072"/>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6095" w:type="dxa"/>
            <w:tcBorders>
              <w:top w:val="single" w:sz="8" w:space="0" w:color="auto"/>
              <w:left w:val="single" w:sz="12" w:space="0" w:color="auto"/>
              <w:bottom w:val="single" w:sz="12" w:space="0" w:color="auto"/>
            </w:tcBorders>
            <w:tcMar>
              <w:top w:w="57" w:type="dxa"/>
            </w:tcMar>
          </w:tcPr>
          <w:p w:rsidR="00F06584" w:rsidRPr="001E1F84" w:rsidRDefault="00F06584" w:rsidP="00EB3EC4">
            <w:pPr>
              <w:pStyle w:val="a9"/>
              <w:wordWrap/>
              <w:spacing w:line="240" w:lineRule="auto"/>
              <w:rPr>
                <w:spacing w:val="0"/>
              </w:rPr>
            </w:pPr>
            <w:r w:rsidRPr="001E1F84">
              <w:rPr>
                <w:rFonts w:hint="eastAsia"/>
                <w:spacing w:val="0"/>
              </w:rPr>
              <w:t>［本文］</w:t>
            </w:r>
          </w:p>
          <w:p w:rsidR="003E7DAB" w:rsidRPr="00DA33FA" w:rsidRDefault="003E7DAB" w:rsidP="003E7DAB">
            <w:pPr>
              <w:pStyle w:val="a9"/>
              <w:ind w:left="20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　特に次の事項に留意して、提案すること。</w:t>
            </w:r>
          </w:p>
          <w:p w:rsidR="008536C2" w:rsidRDefault="003E7DAB" w:rsidP="008536C2">
            <w:pPr>
              <w:pStyle w:val="a9"/>
              <w:ind w:leftChars="100" w:left="418" w:rightChars="40" w:right="84" w:hangingChars="100" w:hanging="208"/>
              <w:rPr>
                <w:rFonts w:asciiTheme="minorEastAsia" w:eastAsiaTheme="minorEastAsia" w:hAnsiTheme="minorEastAsia"/>
              </w:rPr>
            </w:pPr>
            <w:r w:rsidRPr="00BD0B6C">
              <w:rPr>
                <w:rFonts w:asciiTheme="minorEastAsia" w:eastAsiaTheme="minorEastAsia" w:hAnsiTheme="minorEastAsia" w:hint="eastAsia"/>
              </w:rPr>
              <w:t>・</w:t>
            </w:r>
            <w:r w:rsidR="008536C2" w:rsidRPr="008536C2">
              <w:rPr>
                <w:rFonts w:asciiTheme="minorEastAsia" w:eastAsiaTheme="minorEastAsia" w:hAnsiTheme="minorEastAsia" w:hint="eastAsia"/>
              </w:rPr>
              <w:t>事業収支計画・資金調達計画</w:t>
            </w:r>
            <w:r w:rsidR="008536C2" w:rsidRPr="004C02C4">
              <w:rPr>
                <w:rFonts w:asciiTheme="minorEastAsia" w:eastAsiaTheme="minorEastAsia" w:hAnsiTheme="minorEastAsia" w:hint="eastAsia"/>
              </w:rPr>
              <w:t>を提案すること。</w:t>
            </w:r>
          </w:p>
          <w:p w:rsidR="008536C2" w:rsidRPr="008536C2" w:rsidRDefault="008536C2" w:rsidP="008536C2">
            <w:pPr>
              <w:pStyle w:val="a9"/>
              <w:ind w:leftChars="100" w:left="418" w:rightChars="40" w:right="84" w:hangingChars="100" w:hanging="208"/>
              <w:rPr>
                <w:rFonts w:asciiTheme="minorEastAsia" w:eastAsiaTheme="minorEastAsia" w:hAnsiTheme="minorEastAsia"/>
              </w:rPr>
            </w:pPr>
            <w:r w:rsidRPr="008536C2">
              <w:rPr>
                <w:rFonts w:asciiTheme="minorEastAsia" w:eastAsiaTheme="minorEastAsia" w:hAnsiTheme="minorEastAsia" w:hint="eastAsia"/>
              </w:rPr>
              <w:t>・リスク対策を含む事業安定化方策</w:t>
            </w:r>
            <w:r w:rsidRPr="004C02C4">
              <w:rPr>
                <w:rFonts w:asciiTheme="minorEastAsia" w:eastAsiaTheme="minorEastAsia" w:hAnsiTheme="minorEastAsia" w:hint="eastAsia"/>
              </w:rPr>
              <w:t>を提案すること。</w:t>
            </w:r>
          </w:p>
          <w:p w:rsidR="00F64484" w:rsidRDefault="008536C2" w:rsidP="008536C2">
            <w:pPr>
              <w:pStyle w:val="a9"/>
              <w:ind w:leftChars="100" w:left="418" w:rightChars="40" w:right="84" w:hangingChars="100" w:hanging="208"/>
              <w:rPr>
                <w:rFonts w:asciiTheme="minorEastAsia" w:eastAsiaTheme="minorEastAsia" w:hAnsiTheme="minorEastAsia"/>
              </w:rPr>
            </w:pPr>
            <w:r w:rsidRPr="008536C2">
              <w:rPr>
                <w:rFonts w:asciiTheme="minorEastAsia" w:eastAsiaTheme="minorEastAsia" w:hAnsiTheme="minorEastAsia" w:hint="eastAsia"/>
              </w:rPr>
              <w:t>・民間複合施設の運営・維持管理及び修繕計画</w:t>
            </w:r>
            <w:r w:rsidRPr="004C02C4">
              <w:rPr>
                <w:rFonts w:asciiTheme="minorEastAsia" w:eastAsiaTheme="minorEastAsia" w:hAnsiTheme="minorEastAsia" w:hint="eastAsia"/>
              </w:rPr>
              <w:t>を提案する</w:t>
            </w:r>
          </w:p>
          <w:p w:rsidR="008536C2" w:rsidRDefault="008536C2" w:rsidP="00F64484">
            <w:pPr>
              <w:pStyle w:val="a9"/>
              <w:ind w:leftChars="200" w:left="420" w:rightChars="40" w:right="84"/>
              <w:rPr>
                <w:rFonts w:asciiTheme="minorEastAsia" w:eastAsiaTheme="minorEastAsia" w:hAnsiTheme="minorEastAsia"/>
              </w:rPr>
            </w:pPr>
            <w:r w:rsidRPr="004C02C4">
              <w:rPr>
                <w:rFonts w:asciiTheme="minorEastAsia" w:eastAsiaTheme="minorEastAsia" w:hAnsiTheme="minorEastAsia" w:hint="eastAsia"/>
              </w:rPr>
              <w:t>こと。</w:t>
            </w:r>
          </w:p>
          <w:p w:rsidR="008536C2" w:rsidRDefault="008536C2" w:rsidP="008536C2">
            <w:pPr>
              <w:pStyle w:val="a9"/>
              <w:ind w:leftChars="100" w:left="418" w:rightChars="40" w:right="84" w:hangingChars="100" w:hanging="208"/>
              <w:rPr>
                <w:rFonts w:asciiTheme="minorEastAsia" w:eastAsiaTheme="minorEastAsia" w:hAnsiTheme="minorEastAsia"/>
              </w:rPr>
            </w:pPr>
            <w:r w:rsidRPr="008536C2">
              <w:rPr>
                <w:rFonts w:asciiTheme="minorEastAsia" w:eastAsiaTheme="minorEastAsia" w:hAnsiTheme="minorEastAsia" w:hint="eastAsia"/>
              </w:rPr>
              <w:t>・施設の除却及び更地返還計画</w:t>
            </w:r>
            <w:r w:rsidRPr="004C02C4">
              <w:rPr>
                <w:rFonts w:asciiTheme="minorEastAsia" w:eastAsiaTheme="minorEastAsia" w:hAnsiTheme="minorEastAsia" w:hint="eastAsia"/>
              </w:rPr>
              <w:t>を提案すること。</w:t>
            </w:r>
          </w:p>
          <w:p w:rsidR="00F06584" w:rsidRPr="001E1F84" w:rsidRDefault="00AD7D5B" w:rsidP="008536C2">
            <w:pPr>
              <w:pStyle w:val="a9"/>
              <w:wordWrap/>
              <w:spacing w:line="240" w:lineRule="auto"/>
              <w:ind w:leftChars="99" w:left="418" w:rightChars="108" w:right="227" w:hangingChars="100" w:hanging="210"/>
              <w:rPr>
                <w:spacing w:val="0"/>
              </w:rPr>
            </w:pPr>
            <w:r>
              <w:rPr>
                <w:rFonts w:asciiTheme="minorEastAsia" w:eastAsiaTheme="minorEastAsia" w:hAnsiTheme="minorEastAsia"/>
                <w:noProof/>
              </w:rPr>
              <w:drawing>
                <wp:anchor distT="0" distB="0" distL="114300" distR="114300" simplePos="0" relativeHeight="251705856" behindDoc="0" locked="1" layoutInCell="1" allowOverlap="1" wp14:anchorId="52DF96B4" wp14:editId="66A56157">
                  <wp:simplePos x="0" y="0"/>
                  <wp:positionH relativeFrom="column">
                    <wp:posOffset>3707765</wp:posOffset>
                  </wp:positionH>
                  <wp:positionV relativeFrom="paragraph">
                    <wp:posOffset>-4037965</wp:posOffset>
                  </wp:positionV>
                  <wp:extent cx="129540" cy="8676005"/>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top w:val="single" w:sz="8" w:space="0" w:color="auto"/>
              <w:left w:val="nil"/>
              <w:bottom w:val="single" w:sz="12" w:space="0" w:color="auto"/>
              <w:right w:val="single" w:sz="12" w:space="0" w:color="auto"/>
            </w:tcBorders>
            <w:tcMar>
              <w:top w:w="57" w:type="dxa"/>
            </w:tcMa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A0E03">
        <w:trPr>
          <w:trHeight w:hRule="exact" w:val="340"/>
        </w:trPr>
        <w:tc>
          <w:tcPr>
            <w:tcW w:w="6521" w:type="dxa"/>
            <w:gridSpan w:val="2"/>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nil"/>
              <w:bottom w:val="single" w:sz="4" w:space="0" w:color="auto"/>
              <w:right w:val="single" w:sz="4" w:space="0" w:color="auto"/>
            </w:tcBorders>
            <w:vAlign w:val="center"/>
          </w:tcPr>
          <w:p w:rsidR="00F06584" w:rsidRPr="001E1F84" w:rsidRDefault="00F06584" w:rsidP="00EB3EC4">
            <w:pPr>
              <w:pStyle w:val="a9"/>
              <w:wordWrap/>
              <w:spacing w:line="240" w:lineRule="auto"/>
              <w:rPr>
                <w:spacing w:val="0"/>
              </w:rPr>
            </w:pPr>
          </w:p>
        </w:tc>
      </w:tr>
    </w:tbl>
    <w:p w:rsidR="00F06584" w:rsidRPr="001E1F84" w:rsidRDefault="00F06584" w:rsidP="00F06584">
      <w:pPr>
        <w:pStyle w:val="a9"/>
        <w:spacing w:line="217" w:lineRule="atLeast"/>
        <w:rPr>
          <w:spacing w:val="0"/>
          <w:sz w:val="18"/>
          <w:szCs w:val="18"/>
        </w:rPr>
      </w:pPr>
      <w:r w:rsidRPr="001E1F84">
        <w:rPr>
          <w:rFonts w:hint="eastAsia"/>
          <w:spacing w:val="0"/>
          <w:sz w:val="18"/>
          <w:szCs w:val="18"/>
        </w:rPr>
        <w:t>※　Ａ３版</w:t>
      </w:r>
      <w:r w:rsidR="000D0C84">
        <w:rPr>
          <w:rFonts w:hint="eastAsia"/>
          <w:spacing w:val="0"/>
          <w:sz w:val="18"/>
          <w:szCs w:val="18"/>
        </w:rPr>
        <w:t>３</w:t>
      </w:r>
      <w:r w:rsidR="003E7DAB" w:rsidRPr="00120EA9">
        <w:rPr>
          <w:rFonts w:hint="eastAsia"/>
          <w:spacing w:val="0"/>
          <w:sz w:val="18"/>
          <w:szCs w:val="18"/>
        </w:rPr>
        <w:t>枚</w:t>
      </w:r>
      <w:r w:rsidRPr="001E1F84">
        <w:rPr>
          <w:rFonts w:hint="eastAsia"/>
          <w:spacing w:val="0"/>
          <w:sz w:val="18"/>
          <w:szCs w:val="18"/>
        </w:rPr>
        <w:t>にまとめること。</w:t>
      </w:r>
    </w:p>
    <w:p w:rsidR="00E32E37" w:rsidRDefault="00F06584" w:rsidP="00EB3EC4">
      <w:pPr>
        <w:pStyle w:val="1"/>
      </w:pPr>
      <w:r w:rsidRPr="001E1F84">
        <w:br w:type="page"/>
      </w:r>
    </w:p>
    <w:p w:rsidR="00E32E37" w:rsidRPr="001E1F84" w:rsidRDefault="00E32E37" w:rsidP="00E32E37">
      <w:pPr>
        <w:pStyle w:val="a9"/>
        <w:rPr>
          <w:rFonts w:ascii="ＭＳ ゴシック" w:eastAsia="ＭＳ ゴシック" w:hAnsi="ＭＳ ゴシック"/>
          <w:spacing w:val="0"/>
        </w:rPr>
      </w:pPr>
      <w:r w:rsidRPr="001E1F84">
        <w:rPr>
          <w:rFonts w:ascii="ＭＳ ゴシック" w:eastAsia="ＭＳ ゴシック" w:hAnsi="ＭＳ ゴシック" w:hint="eastAsia"/>
          <w:spacing w:val="0"/>
        </w:rPr>
        <w:lastRenderedPageBreak/>
        <w:t>(</w:t>
      </w:r>
      <w:r w:rsidR="00B3482C">
        <w:rPr>
          <w:rFonts w:ascii="ＭＳ ゴシック" w:eastAsia="ＭＳ ゴシック" w:hAnsi="ＭＳ ゴシック" w:hint="eastAsia"/>
          <w:spacing w:val="0"/>
        </w:rPr>
        <w:t>2</w:t>
      </w:r>
      <w:r w:rsidRPr="001E1F84">
        <w:rPr>
          <w:rFonts w:ascii="ＭＳ ゴシック" w:eastAsia="ＭＳ ゴシック" w:hAnsi="ＭＳ ゴシック" w:hint="eastAsia"/>
          <w:spacing w:val="0"/>
        </w:rPr>
        <w:t xml:space="preserve">) </w:t>
      </w:r>
      <w:r w:rsidR="00BA4FAF">
        <w:rPr>
          <w:rFonts w:ascii="ＭＳ ゴシック" w:eastAsia="ＭＳ ゴシック" w:hAnsi="ＭＳ ゴシック" w:hint="eastAsia"/>
          <w:spacing w:val="0"/>
        </w:rPr>
        <w:t>施設・</w:t>
      </w:r>
      <w:r>
        <w:rPr>
          <w:rFonts w:ascii="ＭＳ ゴシック" w:eastAsia="ＭＳ ゴシック" w:hAnsi="ＭＳ ゴシック" w:hint="eastAsia"/>
          <w:spacing w:val="0"/>
        </w:rPr>
        <w:t>まちづくり</w:t>
      </w:r>
      <w:r w:rsidR="00BA4FAF">
        <w:rPr>
          <w:rFonts w:ascii="ＭＳ ゴシック" w:eastAsia="ＭＳ ゴシック" w:hAnsi="ＭＳ ゴシック" w:hint="eastAsia"/>
          <w:spacing w:val="0"/>
        </w:rPr>
        <w:t>の</w:t>
      </w:r>
      <w:r>
        <w:rPr>
          <w:rFonts w:ascii="ＭＳ ゴシック" w:eastAsia="ＭＳ ゴシック" w:hAnsi="ＭＳ ゴシック" w:hint="eastAsia"/>
          <w:spacing w:val="0"/>
        </w:rPr>
        <w:t>計画・技術に関する提案</w:t>
      </w:r>
    </w:p>
    <w:p w:rsidR="00F06584" w:rsidRPr="00B47043" w:rsidRDefault="00F06584" w:rsidP="006004B5">
      <w:pPr>
        <w:pStyle w:val="2"/>
      </w:pPr>
      <w:bookmarkStart w:id="23" w:name="_Toc452116843"/>
      <w:r w:rsidRPr="00EB3EC4">
        <w:rPr>
          <w:rFonts w:hint="eastAsia"/>
        </w:rPr>
        <w:t>（様式</w:t>
      </w:r>
      <w:r w:rsidRPr="00120EA9">
        <w:rPr>
          <w:rFonts w:hint="eastAsia"/>
        </w:rPr>
        <w:t>１</w:t>
      </w:r>
      <w:r w:rsidR="00C0706B" w:rsidRPr="00120EA9">
        <w:rPr>
          <w:rFonts w:hint="eastAsia"/>
        </w:rPr>
        <w:t>４</w:t>
      </w:r>
      <w:r w:rsidRPr="00EB3EC4">
        <w:rPr>
          <w:rFonts w:hint="eastAsia"/>
        </w:rPr>
        <w:t>）</w:t>
      </w:r>
      <w:r w:rsidR="00A24C0F">
        <w:rPr>
          <w:rFonts w:hint="eastAsia"/>
        </w:rPr>
        <w:t>計画全般</w:t>
      </w:r>
      <w:r w:rsidR="004A3DD3">
        <w:rPr>
          <w:rFonts w:hint="eastAsia"/>
        </w:rPr>
        <w:t>に関する提案</w:t>
      </w:r>
      <w:bookmarkEnd w:id="23"/>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F06584" w:rsidRPr="00B47043" w:rsidTr="00185CD7">
        <w:trPr>
          <w:trHeight w:hRule="exact" w:val="567"/>
        </w:trPr>
        <w:tc>
          <w:tcPr>
            <w:tcW w:w="6521" w:type="dxa"/>
            <w:gridSpan w:val="2"/>
            <w:tcBorders>
              <w:top w:val="single" w:sz="4" w:space="0" w:color="auto"/>
              <w:left w:val="single" w:sz="4" w:space="0" w:color="auto"/>
            </w:tcBorders>
            <w:vAlign w:val="center"/>
          </w:tcPr>
          <w:p w:rsidR="00F06584" w:rsidRPr="00B47043" w:rsidRDefault="00F06584" w:rsidP="00EB3EC4">
            <w:pPr>
              <w:pStyle w:val="a9"/>
              <w:wordWrap/>
              <w:spacing w:line="240" w:lineRule="auto"/>
              <w:ind w:firstLineChars="150" w:firstLine="315"/>
              <w:rPr>
                <w:spacing w:val="0"/>
              </w:rPr>
            </w:pPr>
            <w:r w:rsidRPr="00B47043">
              <w:rPr>
                <w:rFonts w:hint="eastAsia"/>
                <w:spacing w:val="0"/>
              </w:rPr>
              <w:t>（様式</w:t>
            </w:r>
            <w:r w:rsidRPr="00120EA9">
              <w:rPr>
                <w:rFonts w:hint="eastAsia"/>
                <w:spacing w:val="0"/>
              </w:rPr>
              <w:t>１</w:t>
            </w:r>
            <w:r w:rsidR="00C0706B" w:rsidRPr="00120EA9">
              <w:rPr>
                <w:rFonts w:hint="eastAsia"/>
                <w:spacing w:val="0"/>
              </w:rPr>
              <w:t>４</w:t>
            </w:r>
            <w:r w:rsidRPr="00B47043">
              <w:rPr>
                <w:rFonts w:hint="eastAsia"/>
                <w:spacing w:val="0"/>
              </w:rPr>
              <w:t>）</w:t>
            </w:r>
          </w:p>
        </w:tc>
        <w:tc>
          <w:tcPr>
            <w:tcW w:w="2835" w:type="dxa"/>
            <w:gridSpan w:val="2"/>
            <w:tcBorders>
              <w:top w:val="single" w:sz="4" w:space="0" w:color="auto"/>
              <w:left w:val="nil"/>
              <w:right w:val="single" w:sz="4" w:space="0" w:color="auto"/>
            </w:tcBorders>
            <w:vAlign w:val="center"/>
          </w:tcPr>
          <w:p w:rsidR="00F06584" w:rsidRPr="00B47043" w:rsidRDefault="00F06584" w:rsidP="00DB7BB8">
            <w:pPr>
              <w:pStyle w:val="a9"/>
              <w:tabs>
                <w:tab w:val="right" w:pos="2495"/>
              </w:tabs>
              <w:wordWrap/>
              <w:spacing w:line="240" w:lineRule="auto"/>
              <w:rPr>
                <w:spacing w:val="0"/>
              </w:rPr>
            </w:pPr>
            <w:r w:rsidRPr="00B47043">
              <w:rPr>
                <w:rFonts w:ascii="Century"/>
                <w:spacing w:val="0"/>
              </w:rPr>
              <w:tab/>
            </w:r>
            <w:r w:rsidR="003455AF">
              <w:rPr>
                <w:rFonts w:asciiTheme="minorEastAsia" w:eastAsiaTheme="minorEastAsia" w:hAnsiTheme="minorEastAsia" w:hint="eastAsia"/>
                <w:spacing w:val="0"/>
                <w:bdr w:val="single" w:sz="8" w:space="0" w:color="auto"/>
              </w:rPr>
              <w:t xml:space="preserve"> 応</w:t>
            </w:r>
            <w:r w:rsidR="007A7852" w:rsidRPr="003A155C">
              <w:rPr>
                <w:rFonts w:asciiTheme="minorEastAsia" w:eastAsiaTheme="minorEastAsia" w:hAnsiTheme="minorEastAsia" w:hint="eastAsia"/>
                <w:spacing w:val="0"/>
                <w:bdr w:val="single" w:sz="8" w:space="0" w:color="auto"/>
              </w:rPr>
              <w:t>募者名又</w:t>
            </w:r>
            <w:r w:rsidR="007A7852" w:rsidRPr="00F50963">
              <w:rPr>
                <w:rFonts w:asciiTheme="minorEastAsia" w:eastAsiaTheme="minorEastAsia" w:hAnsiTheme="minorEastAsia" w:hint="eastAsia"/>
                <w:spacing w:val="0"/>
                <w:kern w:val="2"/>
                <w:bdr w:val="single" w:sz="8" w:space="0" w:color="auto"/>
              </w:rPr>
              <w:t>は</w:t>
            </w:r>
            <w:r w:rsidRPr="00F50963">
              <w:rPr>
                <w:rFonts w:asciiTheme="minorEastAsia" w:eastAsiaTheme="minorEastAsia" w:hAnsiTheme="minorEastAsia" w:hint="eastAsia"/>
                <w:spacing w:val="0"/>
                <w:kern w:val="2"/>
                <w:bdr w:val="single" w:sz="8" w:space="0" w:color="auto"/>
              </w:rPr>
              <w:t>グループ名</w:t>
            </w:r>
            <w:r w:rsidRPr="00B47043">
              <w:rPr>
                <w:rFonts w:ascii="ＭＳ ゴシック" w:eastAsia="ＭＳ ゴシック"/>
                <w:spacing w:val="0"/>
                <w:bdr w:val="single" w:sz="8" w:space="0" w:color="auto"/>
              </w:rPr>
              <w:t xml:space="preserve"> </w:t>
            </w:r>
          </w:p>
        </w:tc>
      </w:tr>
      <w:tr w:rsidR="00F06584" w:rsidRPr="00B47043" w:rsidTr="00185CD7">
        <w:trPr>
          <w:trHeight w:hRule="exact" w:val="567"/>
        </w:trPr>
        <w:tc>
          <w:tcPr>
            <w:tcW w:w="426" w:type="dxa"/>
            <w:tcBorders>
              <w:left w:val="single" w:sz="4" w:space="0" w:color="auto"/>
              <w:right w:val="single" w:sz="12" w:space="0" w:color="auto"/>
            </w:tcBorders>
            <w:vAlign w:val="center"/>
          </w:tcPr>
          <w:p w:rsidR="00F06584" w:rsidRPr="00B47043" w:rsidRDefault="00F06584" w:rsidP="00EB3EC4">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rsidR="00F06584" w:rsidRPr="00B47043" w:rsidRDefault="00A24C0F" w:rsidP="00120EA9">
            <w:pPr>
              <w:pStyle w:val="a9"/>
              <w:wordWrap/>
              <w:spacing w:line="240" w:lineRule="auto"/>
              <w:ind w:firstLineChars="100" w:firstLine="208"/>
              <w:rPr>
                <w:spacing w:val="0"/>
              </w:rPr>
            </w:pPr>
            <w:r>
              <w:rPr>
                <w:rFonts w:hint="eastAsia"/>
              </w:rPr>
              <w:t>計画全般に関する提案</w:t>
            </w:r>
          </w:p>
        </w:tc>
        <w:tc>
          <w:tcPr>
            <w:tcW w:w="2410" w:type="dxa"/>
            <w:tcBorders>
              <w:top w:val="single" w:sz="12" w:space="0" w:color="auto"/>
              <w:left w:val="nil"/>
              <w:bottom w:val="single" w:sz="12" w:space="0" w:color="auto"/>
              <w:right w:val="single" w:sz="12" w:space="0" w:color="auto"/>
            </w:tcBorders>
            <w:vAlign w:val="center"/>
          </w:tcPr>
          <w:p w:rsidR="00F06584" w:rsidRPr="00B47043"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B47043" w:rsidRDefault="00F06584" w:rsidP="00EB3EC4">
            <w:pPr>
              <w:pStyle w:val="a9"/>
              <w:wordWrap/>
              <w:spacing w:line="240" w:lineRule="auto"/>
              <w:rPr>
                <w:spacing w:val="0"/>
              </w:rPr>
            </w:pPr>
          </w:p>
        </w:tc>
      </w:tr>
      <w:tr w:rsidR="00F06584" w:rsidRPr="001E1F84" w:rsidTr="00717303">
        <w:trPr>
          <w:trHeight w:hRule="exact" w:val="3119"/>
        </w:trPr>
        <w:tc>
          <w:tcPr>
            <w:tcW w:w="426" w:type="dxa"/>
            <w:tcBorders>
              <w:left w:val="single" w:sz="4" w:space="0" w:color="auto"/>
              <w:right w:val="single" w:sz="12" w:space="0" w:color="auto"/>
            </w:tcBorders>
            <w:vAlign w:val="center"/>
          </w:tcPr>
          <w:p w:rsidR="00F06584" w:rsidRPr="00B47043" w:rsidRDefault="00F06584" w:rsidP="00EB3EC4">
            <w:pPr>
              <w:pStyle w:val="a9"/>
              <w:wordWrap/>
              <w:spacing w:line="240" w:lineRule="auto"/>
              <w:rPr>
                <w:spacing w:val="0"/>
              </w:rPr>
            </w:pPr>
          </w:p>
        </w:tc>
        <w:tc>
          <w:tcPr>
            <w:tcW w:w="6095" w:type="dxa"/>
            <w:tcBorders>
              <w:top w:val="single" w:sz="12" w:space="0" w:color="auto"/>
              <w:left w:val="single" w:sz="12" w:space="0" w:color="auto"/>
              <w:bottom w:val="single" w:sz="8" w:space="0" w:color="auto"/>
            </w:tcBorders>
            <w:tcMar>
              <w:top w:w="57" w:type="dxa"/>
            </w:tcMar>
          </w:tcPr>
          <w:p w:rsidR="00F06584" w:rsidRPr="001E1F84" w:rsidRDefault="00F06584" w:rsidP="00EB3EC4">
            <w:pPr>
              <w:pStyle w:val="a9"/>
              <w:wordWrap/>
              <w:spacing w:line="240" w:lineRule="auto"/>
            </w:pPr>
            <w:r w:rsidRPr="00B47043">
              <w:rPr>
                <w:rFonts w:hint="eastAsia"/>
              </w:rPr>
              <w:t>［要点］（箇条書）</w:t>
            </w:r>
          </w:p>
          <w:p w:rsidR="00F06584" w:rsidRPr="001E1F84" w:rsidRDefault="00F06584" w:rsidP="00EB3EC4">
            <w:pPr>
              <w:pStyle w:val="a9"/>
              <w:wordWrap/>
              <w:spacing w:line="240" w:lineRule="auto"/>
              <w:ind w:left="210" w:hangingChars="100" w:hanging="210"/>
              <w:rPr>
                <w:spacing w:val="0"/>
              </w:rPr>
            </w:pPr>
          </w:p>
        </w:tc>
        <w:tc>
          <w:tcPr>
            <w:tcW w:w="2410" w:type="dxa"/>
            <w:tcBorders>
              <w:top w:val="single" w:sz="12" w:space="0" w:color="auto"/>
              <w:left w:val="nil"/>
              <w:bottom w:val="single" w:sz="8" w:space="0" w:color="auto"/>
              <w:right w:val="single" w:sz="12" w:space="0" w:color="auto"/>
            </w:tcBorders>
            <w:tcMar>
              <w:top w:w="57" w:type="dxa"/>
            </w:tcMa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717303">
        <w:trPr>
          <w:trHeight w:hRule="exact" w:val="9072"/>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6095" w:type="dxa"/>
            <w:tcBorders>
              <w:top w:val="single" w:sz="8" w:space="0" w:color="auto"/>
              <w:left w:val="single" w:sz="12" w:space="0" w:color="auto"/>
              <w:bottom w:val="single" w:sz="12" w:space="0" w:color="auto"/>
            </w:tcBorders>
            <w:tcMar>
              <w:top w:w="57" w:type="dxa"/>
            </w:tcMar>
          </w:tcPr>
          <w:p w:rsidR="00F06584" w:rsidRPr="001E1F84" w:rsidRDefault="00F06584" w:rsidP="00EB3EC4">
            <w:pPr>
              <w:pStyle w:val="a9"/>
              <w:wordWrap/>
              <w:spacing w:line="240" w:lineRule="auto"/>
              <w:rPr>
                <w:spacing w:val="0"/>
              </w:rPr>
            </w:pPr>
            <w:r w:rsidRPr="001E1F84">
              <w:rPr>
                <w:rFonts w:hint="eastAsia"/>
                <w:spacing w:val="0"/>
              </w:rPr>
              <w:t>［本文］</w:t>
            </w:r>
          </w:p>
          <w:p w:rsidR="00421E1F" w:rsidRPr="00DA33FA" w:rsidRDefault="00421E1F" w:rsidP="00120EA9">
            <w:pPr>
              <w:pStyle w:val="a9"/>
              <w:ind w:left="20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　特に次の事項に留意して、提案すること。</w:t>
            </w:r>
          </w:p>
          <w:p w:rsidR="00B47043" w:rsidRDefault="00197109" w:rsidP="00120EA9">
            <w:pPr>
              <w:pStyle w:val="a9"/>
              <w:ind w:leftChars="100" w:left="418" w:rightChars="40" w:right="84" w:hangingChars="100" w:hanging="208"/>
              <w:rPr>
                <w:rFonts w:asciiTheme="minorEastAsia" w:eastAsiaTheme="minorEastAsia" w:hAnsiTheme="minorEastAsia"/>
              </w:rPr>
            </w:pPr>
            <w:r>
              <w:rPr>
                <w:rFonts w:asciiTheme="minorEastAsia" w:eastAsiaTheme="minorEastAsia" w:hAnsiTheme="minorEastAsia" w:hint="eastAsia"/>
              </w:rPr>
              <w:t>・計画のコンセプトを提案すること。</w:t>
            </w:r>
            <w:r w:rsidR="00AD7D5B">
              <w:rPr>
                <w:rFonts w:asciiTheme="minorEastAsia" w:eastAsiaTheme="minorEastAsia" w:hAnsiTheme="minorEastAsia"/>
                <w:noProof/>
              </w:rPr>
              <w:drawing>
                <wp:anchor distT="0" distB="0" distL="114300" distR="114300" simplePos="0" relativeHeight="251707904" behindDoc="0" locked="1" layoutInCell="1" allowOverlap="1" wp14:anchorId="342ED228" wp14:editId="0341144A">
                  <wp:simplePos x="0" y="0"/>
                  <wp:positionH relativeFrom="column">
                    <wp:posOffset>3693795</wp:posOffset>
                  </wp:positionH>
                  <wp:positionV relativeFrom="paragraph">
                    <wp:posOffset>-3079115</wp:posOffset>
                  </wp:positionV>
                  <wp:extent cx="128905" cy="8654415"/>
                  <wp:effectExtent l="0" t="0" r="444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28905" cy="8654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7043" w:rsidRDefault="00197109" w:rsidP="00120EA9">
            <w:pPr>
              <w:pStyle w:val="a9"/>
              <w:ind w:leftChars="100" w:left="418" w:rightChars="40" w:right="84" w:hangingChars="100" w:hanging="208"/>
              <w:rPr>
                <w:rFonts w:asciiTheme="minorEastAsia" w:eastAsiaTheme="minorEastAsia" w:hAnsiTheme="minorEastAsia"/>
              </w:rPr>
            </w:pPr>
            <w:r>
              <w:rPr>
                <w:rFonts w:asciiTheme="minorEastAsia" w:eastAsiaTheme="minorEastAsia" w:hAnsiTheme="minorEastAsia" w:hint="eastAsia"/>
              </w:rPr>
              <w:t>・周辺環境や景観に対する全体的な配慮について提案する　こと。</w:t>
            </w:r>
          </w:p>
          <w:p w:rsidR="00F06584" w:rsidRPr="00421E1F" w:rsidRDefault="00197109" w:rsidP="00B47043">
            <w:pPr>
              <w:pStyle w:val="a9"/>
              <w:ind w:leftChars="100" w:left="420" w:rightChars="40" w:right="84" w:hangingChars="100" w:hanging="210"/>
              <w:rPr>
                <w:spacing w:val="0"/>
              </w:rPr>
            </w:pPr>
            <w:r>
              <w:rPr>
                <w:rFonts w:hint="eastAsia"/>
                <w:spacing w:val="0"/>
              </w:rPr>
              <w:t>・防災・</w:t>
            </w:r>
            <w:r w:rsidR="000700B2">
              <w:rPr>
                <w:rFonts w:hint="eastAsia"/>
                <w:spacing w:val="0"/>
              </w:rPr>
              <w:t>環境・</w:t>
            </w:r>
            <w:r>
              <w:rPr>
                <w:rFonts w:hint="eastAsia"/>
                <w:spacing w:val="0"/>
              </w:rPr>
              <w:t>エネルギーについて提案すること。</w:t>
            </w:r>
          </w:p>
        </w:tc>
        <w:tc>
          <w:tcPr>
            <w:tcW w:w="2410" w:type="dxa"/>
            <w:tcBorders>
              <w:top w:val="single" w:sz="8" w:space="0" w:color="auto"/>
              <w:left w:val="nil"/>
              <w:bottom w:val="single" w:sz="12" w:space="0" w:color="auto"/>
              <w:right w:val="single" w:sz="12" w:space="0" w:color="auto"/>
            </w:tcBorders>
            <w:tcMar>
              <w:top w:w="57" w:type="dxa"/>
            </w:tcMa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185CD7">
        <w:trPr>
          <w:trHeight w:hRule="exact" w:val="340"/>
        </w:trPr>
        <w:tc>
          <w:tcPr>
            <w:tcW w:w="6521" w:type="dxa"/>
            <w:gridSpan w:val="2"/>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nil"/>
              <w:bottom w:val="single" w:sz="4" w:space="0" w:color="auto"/>
              <w:right w:val="single" w:sz="4" w:space="0" w:color="auto"/>
            </w:tcBorders>
            <w:vAlign w:val="center"/>
          </w:tcPr>
          <w:p w:rsidR="00F06584" w:rsidRPr="001E1F84" w:rsidRDefault="00F06584" w:rsidP="00EB3EC4">
            <w:pPr>
              <w:pStyle w:val="a9"/>
              <w:wordWrap/>
              <w:spacing w:line="240" w:lineRule="auto"/>
              <w:rPr>
                <w:spacing w:val="0"/>
              </w:rPr>
            </w:pPr>
          </w:p>
        </w:tc>
      </w:tr>
    </w:tbl>
    <w:p w:rsidR="00F06584" w:rsidRPr="001E1F84" w:rsidRDefault="00F06584" w:rsidP="00F06584">
      <w:pPr>
        <w:pStyle w:val="a9"/>
        <w:spacing w:line="217" w:lineRule="atLeast"/>
        <w:rPr>
          <w:spacing w:val="0"/>
          <w:sz w:val="18"/>
          <w:szCs w:val="18"/>
        </w:rPr>
      </w:pPr>
      <w:r w:rsidRPr="001E1F84">
        <w:rPr>
          <w:rFonts w:hint="eastAsia"/>
          <w:spacing w:val="0"/>
          <w:sz w:val="18"/>
          <w:szCs w:val="18"/>
        </w:rPr>
        <w:t>※　Ａ３版</w:t>
      </w:r>
      <w:r w:rsidR="000D0C84">
        <w:rPr>
          <w:rFonts w:hint="eastAsia"/>
          <w:spacing w:val="0"/>
          <w:sz w:val="18"/>
          <w:szCs w:val="18"/>
        </w:rPr>
        <w:t>３</w:t>
      </w:r>
      <w:r w:rsidR="003E7DAB" w:rsidRPr="00120EA9">
        <w:rPr>
          <w:rFonts w:hint="eastAsia"/>
          <w:spacing w:val="0"/>
          <w:sz w:val="18"/>
          <w:szCs w:val="18"/>
        </w:rPr>
        <w:t>枚</w:t>
      </w:r>
      <w:r w:rsidRPr="001E1F84">
        <w:rPr>
          <w:rFonts w:hint="eastAsia"/>
          <w:spacing w:val="0"/>
          <w:sz w:val="18"/>
          <w:szCs w:val="18"/>
        </w:rPr>
        <w:t>にまとめること。</w:t>
      </w:r>
    </w:p>
    <w:p w:rsidR="00F06584" w:rsidRPr="00B47043" w:rsidRDefault="00F06584" w:rsidP="006004B5">
      <w:pPr>
        <w:pStyle w:val="2"/>
        <w:rPr>
          <w:color w:val="FF0000"/>
        </w:rPr>
      </w:pPr>
      <w:r w:rsidRPr="001E1F84">
        <w:br w:type="page"/>
      </w:r>
      <w:bookmarkStart w:id="24" w:name="_Toc452116844"/>
      <w:r w:rsidRPr="00EB3EC4">
        <w:rPr>
          <w:rFonts w:hint="eastAsia"/>
        </w:rPr>
        <w:lastRenderedPageBreak/>
        <w:t>（様式</w:t>
      </w:r>
      <w:r w:rsidRPr="00120EA9">
        <w:rPr>
          <w:rFonts w:hint="eastAsia"/>
        </w:rPr>
        <w:t>１</w:t>
      </w:r>
      <w:r w:rsidR="00C0706B" w:rsidRPr="00120EA9">
        <w:rPr>
          <w:rFonts w:hint="eastAsia"/>
        </w:rPr>
        <w:t>５</w:t>
      </w:r>
      <w:r w:rsidRPr="00EB3EC4">
        <w:rPr>
          <w:rFonts w:hint="eastAsia"/>
        </w:rPr>
        <w:t>）</w:t>
      </w:r>
      <w:r w:rsidR="00C37437" w:rsidRPr="00C37437">
        <w:rPr>
          <w:rFonts w:hint="eastAsia"/>
        </w:rPr>
        <w:t>にぎわいの創出・地域の活性化に資する計画</w:t>
      </w:r>
      <w:r w:rsidR="004A3DD3">
        <w:rPr>
          <w:rFonts w:hint="eastAsia"/>
        </w:rPr>
        <w:t>に関する提案</w:t>
      </w:r>
      <w:bookmarkEnd w:id="24"/>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F06584" w:rsidRPr="00B47043" w:rsidTr="00185CD7">
        <w:trPr>
          <w:trHeight w:hRule="exact" w:val="567"/>
        </w:trPr>
        <w:tc>
          <w:tcPr>
            <w:tcW w:w="6521" w:type="dxa"/>
            <w:gridSpan w:val="2"/>
            <w:tcBorders>
              <w:top w:val="single" w:sz="4" w:space="0" w:color="auto"/>
              <w:left w:val="single" w:sz="4" w:space="0" w:color="auto"/>
            </w:tcBorders>
            <w:vAlign w:val="center"/>
          </w:tcPr>
          <w:p w:rsidR="00F06584" w:rsidRPr="00B47043" w:rsidRDefault="00F06584" w:rsidP="00EB3EC4">
            <w:pPr>
              <w:pStyle w:val="a9"/>
              <w:wordWrap/>
              <w:spacing w:line="240" w:lineRule="auto"/>
              <w:ind w:firstLineChars="150" w:firstLine="315"/>
              <w:rPr>
                <w:spacing w:val="0"/>
              </w:rPr>
            </w:pPr>
            <w:r w:rsidRPr="00B47043">
              <w:rPr>
                <w:rFonts w:hint="eastAsia"/>
                <w:spacing w:val="0"/>
              </w:rPr>
              <w:t>（様式</w:t>
            </w:r>
            <w:r w:rsidRPr="00120EA9">
              <w:rPr>
                <w:rFonts w:hint="eastAsia"/>
                <w:spacing w:val="0"/>
              </w:rPr>
              <w:t>１</w:t>
            </w:r>
            <w:r w:rsidR="00C0706B" w:rsidRPr="00120EA9">
              <w:rPr>
                <w:rFonts w:hint="eastAsia"/>
                <w:spacing w:val="0"/>
              </w:rPr>
              <w:t>５</w:t>
            </w:r>
            <w:r w:rsidRPr="00B47043">
              <w:rPr>
                <w:rFonts w:hint="eastAsia"/>
                <w:spacing w:val="0"/>
              </w:rPr>
              <w:t>）</w:t>
            </w:r>
          </w:p>
        </w:tc>
        <w:tc>
          <w:tcPr>
            <w:tcW w:w="2835" w:type="dxa"/>
            <w:gridSpan w:val="2"/>
            <w:tcBorders>
              <w:top w:val="single" w:sz="4" w:space="0" w:color="auto"/>
              <w:left w:val="nil"/>
              <w:right w:val="single" w:sz="4" w:space="0" w:color="auto"/>
            </w:tcBorders>
            <w:vAlign w:val="center"/>
          </w:tcPr>
          <w:p w:rsidR="00F06584" w:rsidRPr="00B47043" w:rsidRDefault="00F06584" w:rsidP="00DB7BB8">
            <w:pPr>
              <w:pStyle w:val="a9"/>
              <w:tabs>
                <w:tab w:val="right" w:pos="2495"/>
              </w:tabs>
              <w:wordWrap/>
              <w:spacing w:line="240" w:lineRule="auto"/>
              <w:rPr>
                <w:spacing w:val="0"/>
              </w:rPr>
            </w:pPr>
            <w:r w:rsidRPr="00B47043">
              <w:rPr>
                <w:rFonts w:ascii="Century"/>
                <w:spacing w:val="0"/>
              </w:rPr>
              <w:tab/>
            </w:r>
            <w:r w:rsidR="003455AF">
              <w:rPr>
                <w:rFonts w:asciiTheme="minorEastAsia" w:eastAsiaTheme="minorEastAsia" w:hAnsiTheme="minorEastAsia" w:hint="eastAsia"/>
                <w:spacing w:val="0"/>
                <w:bdr w:val="single" w:sz="8" w:space="0" w:color="auto"/>
              </w:rPr>
              <w:t xml:space="preserve"> 応</w:t>
            </w:r>
            <w:r w:rsidR="007A7852" w:rsidRPr="003A155C">
              <w:rPr>
                <w:rFonts w:asciiTheme="minorEastAsia" w:eastAsiaTheme="minorEastAsia" w:hAnsiTheme="minorEastAsia" w:hint="eastAsia"/>
                <w:spacing w:val="0"/>
                <w:bdr w:val="single" w:sz="8" w:space="0" w:color="auto"/>
              </w:rPr>
              <w:t>募者名又は</w:t>
            </w:r>
            <w:r w:rsidRPr="00F50963">
              <w:rPr>
                <w:rFonts w:asciiTheme="minorEastAsia" w:eastAsiaTheme="minorEastAsia" w:hAnsiTheme="minorEastAsia" w:hint="eastAsia"/>
                <w:spacing w:val="0"/>
                <w:kern w:val="2"/>
                <w:bdr w:val="single" w:sz="8" w:space="0" w:color="auto"/>
              </w:rPr>
              <w:t>グループ名</w:t>
            </w:r>
            <w:r w:rsidRPr="00B47043">
              <w:rPr>
                <w:rFonts w:ascii="ＭＳ ゴシック" w:eastAsia="ＭＳ ゴシック"/>
                <w:spacing w:val="0"/>
                <w:bdr w:val="single" w:sz="8" w:space="0" w:color="auto"/>
              </w:rPr>
              <w:t xml:space="preserve"> </w:t>
            </w:r>
          </w:p>
        </w:tc>
      </w:tr>
      <w:tr w:rsidR="00F06584" w:rsidRPr="00B47043" w:rsidTr="00185CD7">
        <w:trPr>
          <w:trHeight w:hRule="exact" w:val="567"/>
        </w:trPr>
        <w:tc>
          <w:tcPr>
            <w:tcW w:w="426" w:type="dxa"/>
            <w:tcBorders>
              <w:left w:val="single" w:sz="4" w:space="0" w:color="auto"/>
              <w:right w:val="single" w:sz="12" w:space="0" w:color="auto"/>
            </w:tcBorders>
            <w:vAlign w:val="center"/>
          </w:tcPr>
          <w:p w:rsidR="00F06584" w:rsidRPr="00B47043" w:rsidRDefault="00F06584" w:rsidP="00EB3EC4">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rsidR="00F06584" w:rsidRPr="00B47043" w:rsidRDefault="00C37437">
            <w:pPr>
              <w:pStyle w:val="a9"/>
              <w:wordWrap/>
              <w:spacing w:line="240" w:lineRule="auto"/>
              <w:ind w:firstLineChars="100" w:firstLine="210"/>
              <w:rPr>
                <w:spacing w:val="0"/>
              </w:rPr>
            </w:pPr>
            <w:r w:rsidRPr="00C37437">
              <w:rPr>
                <w:rFonts w:hint="eastAsia"/>
                <w:spacing w:val="0"/>
              </w:rPr>
              <w:t>にぎわいの創出・地域の活性化に資する計画</w:t>
            </w:r>
            <w:r w:rsidR="004A3DD3">
              <w:rPr>
                <w:rFonts w:hint="eastAsia"/>
                <w:spacing w:val="0"/>
              </w:rPr>
              <w:t>に関する提案</w:t>
            </w:r>
          </w:p>
        </w:tc>
        <w:tc>
          <w:tcPr>
            <w:tcW w:w="2410" w:type="dxa"/>
            <w:tcBorders>
              <w:top w:val="single" w:sz="12" w:space="0" w:color="auto"/>
              <w:left w:val="nil"/>
              <w:bottom w:val="single" w:sz="12" w:space="0" w:color="auto"/>
              <w:right w:val="single" w:sz="12" w:space="0" w:color="auto"/>
            </w:tcBorders>
            <w:vAlign w:val="center"/>
          </w:tcPr>
          <w:p w:rsidR="00F06584" w:rsidRPr="00B47043"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B47043" w:rsidRDefault="00F06584" w:rsidP="00EB3EC4">
            <w:pPr>
              <w:pStyle w:val="a9"/>
              <w:wordWrap/>
              <w:spacing w:line="240" w:lineRule="auto"/>
              <w:rPr>
                <w:spacing w:val="0"/>
              </w:rPr>
            </w:pPr>
          </w:p>
        </w:tc>
      </w:tr>
      <w:tr w:rsidR="00F06584" w:rsidRPr="00B47043" w:rsidTr="00F654C1">
        <w:trPr>
          <w:trHeight w:hRule="exact" w:val="3119"/>
        </w:trPr>
        <w:tc>
          <w:tcPr>
            <w:tcW w:w="426" w:type="dxa"/>
            <w:tcBorders>
              <w:left w:val="single" w:sz="4" w:space="0" w:color="auto"/>
              <w:right w:val="single" w:sz="12" w:space="0" w:color="auto"/>
            </w:tcBorders>
            <w:vAlign w:val="center"/>
          </w:tcPr>
          <w:p w:rsidR="00F06584" w:rsidRPr="00B47043" w:rsidRDefault="00F06584" w:rsidP="00EB3EC4">
            <w:pPr>
              <w:pStyle w:val="a9"/>
              <w:wordWrap/>
              <w:spacing w:line="240" w:lineRule="auto"/>
              <w:rPr>
                <w:spacing w:val="0"/>
              </w:rPr>
            </w:pPr>
          </w:p>
        </w:tc>
        <w:tc>
          <w:tcPr>
            <w:tcW w:w="6095" w:type="dxa"/>
            <w:tcBorders>
              <w:top w:val="single" w:sz="12" w:space="0" w:color="auto"/>
              <w:left w:val="single" w:sz="12" w:space="0" w:color="auto"/>
              <w:bottom w:val="single" w:sz="8" w:space="0" w:color="auto"/>
            </w:tcBorders>
            <w:tcMar>
              <w:top w:w="57" w:type="dxa"/>
            </w:tcMar>
          </w:tcPr>
          <w:p w:rsidR="00F06584" w:rsidRPr="00B47043" w:rsidRDefault="00F06584" w:rsidP="00EB3EC4">
            <w:pPr>
              <w:pStyle w:val="a9"/>
              <w:wordWrap/>
              <w:spacing w:line="240" w:lineRule="auto"/>
            </w:pPr>
            <w:r w:rsidRPr="00B47043">
              <w:rPr>
                <w:rFonts w:hint="eastAsia"/>
              </w:rPr>
              <w:t>［要点］（箇条書）</w:t>
            </w:r>
          </w:p>
          <w:p w:rsidR="00F06584" w:rsidRPr="00B47043" w:rsidRDefault="00F06584" w:rsidP="00EB3EC4">
            <w:pPr>
              <w:pStyle w:val="a9"/>
              <w:wordWrap/>
              <w:spacing w:line="240" w:lineRule="auto"/>
              <w:ind w:left="210" w:hangingChars="100" w:hanging="210"/>
              <w:rPr>
                <w:spacing w:val="0"/>
              </w:rPr>
            </w:pPr>
          </w:p>
        </w:tc>
        <w:tc>
          <w:tcPr>
            <w:tcW w:w="2410" w:type="dxa"/>
            <w:tcBorders>
              <w:top w:val="single" w:sz="12" w:space="0" w:color="auto"/>
              <w:left w:val="nil"/>
              <w:bottom w:val="single" w:sz="8" w:space="0" w:color="auto"/>
              <w:right w:val="single" w:sz="12" w:space="0" w:color="auto"/>
            </w:tcBorders>
            <w:tcMar>
              <w:top w:w="57" w:type="dxa"/>
            </w:tcMar>
          </w:tcPr>
          <w:p w:rsidR="00F06584" w:rsidRPr="00B47043"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B47043" w:rsidRDefault="00F06584" w:rsidP="00EB3EC4">
            <w:pPr>
              <w:pStyle w:val="a9"/>
              <w:wordWrap/>
              <w:spacing w:line="240" w:lineRule="auto"/>
              <w:rPr>
                <w:spacing w:val="0"/>
              </w:rPr>
            </w:pPr>
          </w:p>
        </w:tc>
      </w:tr>
      <w:tr w:rsidR="00F06584" w:rsidRPr="001E1F84" w:rsidTr="00AD7D5B">
        <w:trPr>
          <w:trHeight w:hRule="exact" w:val="9072"/>
        </w:trPr>
        <w:tc>
          <w:tcPr>
            <w:tcW w:w="426" w:type="dxa"/>
            <w:tcBorders>
              <w:left w:val="single" w:sz="4" w:space="0" w:color="auto"/>
              <w:right w:val="single" w:sz="12" w:space="0" w:color="auto"/>
            </w:tcBorders>
            <w:vAlign w:val="center"/>
          </w:tcPr>
          <w:p w:rsidR="00F06584" w:rsidRPr="00B47043" w:rsidRDefault="00F06584" w:rsidP="00EB3EC4">
            <w:pPr>
              <w:pStyle w:val="a9"/>
              <w:wordWrap/>
              <w:spacing w:line="240" w:lineRule="auto"/>
              <w:rPr>
                <w:spacing w:val="0"/>
              </w:rPr>
            </w:pPr>
          </w:p>
        </w:tc>
        <w:tc>
          <w:tcPr>
            <w:tcW w:w="6095" w:type="dxa"/>
            <w:tcBorders>
              <w:top w:val="single" w:sz="8" w:space="0" w:color="auto"/>
              <w:left w:val="single" w:sz="12" w:space="0" w:color="auto"/>
              <w:bottom w:val="single" w:sz="12" w:space="0" w:color="auto"/>
            </w:tcBorders>
            <w:tcMar>
              <w:top w:w="57" w:type="dxa"/>
            </w:tcMar>
          </w:tcPr>
          <w:p w:rsidR="00F06584" w:rsidRPr="00B47043" w:rsidRDefault="00F06584" w:rsidP="00EB3EC4">
            <w:pPr>
              <w:pStyle w:val="a9"/>
              <w:wordWrap/>
              <w:spacing w:line="240" w:lineRule="auto"/>
              <w:rPr>
                <w:spacing w:val="0"/>
              </w:rPr>
            </w:pPr>
            <w:r w:rsidRPr="00B47043">
              <w:rPr>
                <w:rFonts w:hint="eastAsia"/>
                <w:spacing w:val="0"/>
              </w:rPr>
              <w:t>［本文］</w:t>
            </w:r>
          </w:p>
          <w:p w:rsidR="001E5529" w:rsidRPr="00B47043" w:rsidRDefault="001E5529" w:rsidP="00120EA9">
            <w:pPr>
              <w:pStyle w:val="a9"/>
              <w:ind w:left="208" w:rightChars="40" w:right="84" w:hangingChars="100" w:hanging="208"/>
              <w:rPr>
                <w:rFonts w:asciiTheme="minorEastAsia" w:eastAsiaTheme="minorEastAsia" w:hAnsiTheme="minorEastAsia"/>
              </w:rPr>
            </w:pPr>
            <w:r w:rsidRPr="00B47043">
              <w:rPr>
                <w:rFonts w:asciiTheme="minorEastAsia" w:eastAsiaTheme="minorEastAsia" w:hAnsiTheme="minorEastAsia" w:hint="eastAsia"/>
              </w:rPr>
              <w:t>※　特に次の事項に留意して、提案すること。</w:t>
            </w:r>
          </w:p>
          <w:p w:rsidR="00E6249D" w:rsidRDefault="00E6249D" w:rsidP="00120EA9">
            <w:pPr>
              <w:pStyle w:val="a9"/>
              <w:ind w:leftChars="100" w:left="418" w:rightChars="40" w:right="84" w:hangingChars="100" w:hanging="208"/>
              <w:rPr>
                <w:rFonts w:asciiTheme="minorEastAsia" w:eastAsiaTheme="minorEastAsia" w:hAnsiTheme="minorEastAsia"/>
              </w:rPr>
            </w:pPr>
            <w:r w:rsidRPr="00E6249D">
              <w:rPr>
                <w:rFonts w:asciiTheme="minorEastAsia" w:eastAsiaTheme="minorEastAsia" w:hAnsiTheme="minorEastAsia" w:hint="eastAsia"/>
              </w:rPr>
              <w:t>・にぎわい施設の整備</w:t>
            </w:r>
            <w:r>
              <w:rPr>
                <w:rFonts w:asciiTheme="minorEastAsia" w:eastAsiaTheme="minorEastAsia" w:hAnsiTheme="minorEastAsia" w:hint="eastAsia"/>
              </w:rPr>
              <w:t>及び運営内容を</w:t>
            </w:r>
            <w:r w:rsidRPr="00E6249D">
              <w:rPr>
                <w:rFonts w:asciiTheme="minorEastAsia" w:eastAsiaTheme="minorEastAsia" w:hAnsiTheme="minorEastAsia" w:hint="eastAsia"/>
              </w:rPr>
              <w:t>提案すること。</w:t>
            </w:r>
          </w:p>
          <w:p w:rsidR="00E6249D" w:rsidRDefault="00E6249D" w:rsidP="00120EA9">
            <w:pPr>
              <w:pStyle w:val="a9"/>
              <w:ind w:leftChars="100" w:left="418" w:rightChars="40" w:right="84" w:hangingChars="100" w:hanging="208"/>
              <w:rPr>
                <w:rFonts w:asciiTheme="minorEastAsia" w:eastAsiaTheme="minorEastAsia" w:hAnsiTheme="minorEastAsia"/>
              </w:rPr>
            </w:pPr>
            <w:r w:rsidRPr="00E6249D">
              <w:rPr>
                <w:rFonts w:asciiTheme="minorEastAsia" w:eastAsiaTheme="minorEastAsia" w:hAnsiTheme="minorEastAsia" w:hint="eastAsia"/>
              </w:rPr>
              <w:t>・広場等の整備及び運営を提案すること。</w:t>
            </w:r>
          </w:p>
          <w:p w:rsidR="00285A3D" w:rsidRDefault="00B47043" w:rsidP="00120EA9">
            <w:pPr>
              <w:pStyle w:val="a9"/>
              <w:ind w:leftChars="100" w:left="418" w:rightChars="40" w:right="84" w:hangingChars="100" w:hanging="208"/>
              <w:rPr>
                <w:rFonts w:asciiTheme="minorEastAsia" w:eastAsiaTheme="minorEastAsia" w:hAnsiTheme="minorEastAsia"/>
              </w:rPr>
            </w:pPr>
            <w:r w:rsidRPr="00B47043">
              <w:rPr>
                <w:rFonts w:asciiTheme="minorEastAsia" w:eastAsiaTheme="minorEastAsia" w:hAnsiTheme="minorEastAsia" w:hint="eastAsia"/>
              </w:rPr>
              <w:t>・</w:t>
            </w:r>
            <w:r w:rsidR="00E6249D">
              <w:rPr>
                <w:rFonts w:asciiTheme="minorEastAsia" w:eastAsiaTheme="minorEastAsia" w:hAnsiTheme="minorEastAsia" w:hint="eastAsia"/>
              </w:rPr>
              <w:t>地下駐車場及び車路の利用方法や管理の</w:t>
            </w:r>
            <w:r w:rsidR="00522C2F">
              <w:rPr>
                <w:rFonts w:asciiTheme="minorEastAsia" w:eastAsiaTheme="minorEastAsia" w:hAnsiTheme="minorEastAsia" w:hint="eastAsia"/>
              </w:rPr>
              <w:t>在り方</w:t>
            </w:r>
            <w:r w:rsidR="00E6249D">
              <w:rPr>
                <w:rFonts w:asciiTheme="minorEastAsia" w:eastAsiaTheme="minorEastAsia" w:hAnsiTheme="minorEastAsia" w:hint="eastAsia"/>
              </w:rPr>
              <w:t>に関する</w:t>
            </w:r>
          </w:p>
          <w:p w:rsidR="00B47043" w:rsidRDefault="00E6249D">
            <w:pPr>
              <w:pStyle w:val="a9"/>
              <w:ind w:leftChars="200" w:left="420" w:rightChars="40" w:right="84"/>
              <w:rPr>
                <w:rFonts w:asciiTheme="minorEastAsia" w:eastAsiaTheme="minorEastAsia" w:hAnsiTheme="minorEastAsia"/>
              </w:rPr>
            </w:pPr>
            <w:r>
              <w:rPr>
                <w:rFonts w:asciiTheme="minorEastAsia" w:eastAsiaTheme="minorEastAsia" w:hAnsiTheme="minorEastAsia" w:hint="eastAsia"/>
              </w:rPr>
              <w:t>提案をすること。</w:t>
            </w:r>
            <w:r w:rsidR="00AD7D5B">
              <w:rPr>
                <w:rFonts w:asciiTheme="minorEastAsia" w:eastAsiaTheme="minorEastAsia" w:hAnsiTheme="minorEastAsia"/>
                <w:noProof/>
              </w:rPr>
              <w:drawing>
                <wp:anchor distT="0" distB="0" distL="114300" distR="114300" simplePos="0" relativeHeight="251709952" behindDoc="0" locked="1" layoutInCell="1" allowOverlap="1" wp14:anchorId="6AFCE965" wp14:editId="0392B0E5">
                  <wp:simplePos x="0" y="0"/>
                  <wp:positionH relativeFrom="column">
                    <wp:posOffset>3707765</wp:posOffset>
                  </wp:positionH>
                  <wp:positionV relativeFrom="paragraph">
                    <wp:posOffset>-3649345</wp:posOffset>
                  </wp:positionV>
                  <wp:extent cx="129540" cy="8676005"/>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72AC" w:rsidRDefault="00E6249D" w:rsidP="00120EA9">
            <w:pPr>
              <w:pStyle w:val="a9"/>
              <w:ind w:leftChars="100" w:left="418" w:rightChars="40" w:right="84" w:hangingChars="100" w:hanging="208"/>
              <w:rPr>
                <w:rFonts w:asciiTheme="minorEastAsia" w:eastAsiaTheme="minorEastAsia" w:hAnsiTheme="minorEastAsia"/>
              </w:rPr>
            </w:pPr>
            <w:r>
              <w:rPr>
                <w:rFonts w:asciiTheme="minorEastAsia" w:eastAsiaTheme="minorEastAsia" w:hAnsiTheme="minorEastAsia" w:hint="eastAsia"/>
              </w:rPr>
              <w:t>・</w:t>
            </w:r>
            <w:r w:rsidR="006E72AC">
              <w:rPr>
                <w:rFonts w:asciiTheme="minorEastAsia" w:eastAsiaTheme="minorEastAsia" w:hAnsiTheme="minorEastAsia" w:hint="eastAsia"/>
              </w:rPr>
              <w:t>エリアマネジメントの体制や活動に関する提案をする</w:t>
            </w:r>
          </w:p>
          <w:p w:rsidR="00F06584" w:rsidRPr="008219E6" w:rsidRDefault="006E72AC" w:rsidP="00120EA9">
            <w:pPr>
              <w:pStyle w:val="a9"/>
              <w:ind w:leftChars="200" w:left="628" w:rightChars="40" w:right="84" w:hanging="208"/>
              <w:rPr>
                <w:spacing w:val="0"/>
              </w:rPr>
            </w:pPr>
            <w:r>
              <w:rPr>
                <w:rFonts w:asciiTheme="minorEastAsia" w:eastAsiaTheme="minorEastAsia" w:hAnsiTheme="minorEastAsia" w:hint="eastAsia"/>
              </w:rPr>
              <w:t>こと。</w:t>
            </w:r>
          </w:p>
        </w:tc>
        <w:tc>
          <w:tcPr>
            <w:tcW w:w="2410" w:type="dxa"/>
            <w:tcBorders>
              <w:top w:val="single" w:sz="8" w:space="0" w:color="auto"/>
              <w:left w:val="nil"/>
              <w:bottom w:val="single" w:sz="12" w:space="0" w:color="auto"/>
              <w:right w:val="single" w:sz="12" w:space="0" w:color="auto"/>
            </w:tcBorders>
            <w:tcMar>
              <w:top w:w="57" w:type="dxa"/>
            </w:tcMa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185CD7">
        <w:trPr>
          <w:trHeight w:hRule="exact" w:val="340"/>
        </w:trPr>
        <w:tc>
          <w:tcPr>
            <w:tcW w:w="6521" w:type="dxa"/>
            <w:gridSpan w:val="2"/>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nil"/>
              <w:bottom w:val="single" w:sz="4" w:space="0" w:color="auto"/>
              <w:right w:val="single" w:sz="4" w:space="0" w:color="auto"/>
            </w:tcBorders>
            <w:vAlign w:val="center"/>
          </w:tcPr>
          <w:p w:rsidR="00F06584" w:rsidRPr="001E1F84" w:rsidRDefault="00F06584" w:rsidP="00EB3EC4">
            <w:pPr>
              <w:pStyle w:val="a9"/>
              <w:wordWrap/>
              <w:spacing w:line="240" w:lineRule="auto"/>
              <w:rPr>
                <w:spacing w:val="0"/>
              </w:rPr>
            </w:pPr>
          </w:p>
        </w:tc>
      </w:tr>
    </w:tbl>
    <w:p w:rsidR="00A24C0F" w:rsidRDefault="00F06584" w:rsidP="00F06584">
      <w:pPr>
        <w:pStyle w:val="a9"/>
        <w:spacing w:line="217" w:lineRule="atLeast"/>
        <w:rPr>
          <w:spacing w:val="0"/>
          <w:sz w:val="18"/>
          <w:szCs w:val="18"/>
        </w:rPr>
      </w:pPr>
      <w:r w:rsidRPr="001E1F84">
        <w:rPr>
          <w:rFonts w:hint="eastAsia"/>
          <w:spacing w:val="0"/>
          <w:sz w:val="18"/>
          <w:szCs w:val="18"/>
        </w:rPr>
        <w:t>※　Ａ３版</w:t>
      </w:r>
      <w:r w:rsidR="000D0C84">
        <w:rPr>
          <w:rFonts w:hint="eastAsia"/>
          <w:spacing w:val="0"/>
          <w:sz w:val="18"/>
          <w:szCs w:val="18"/>
        </w:rPr>
        <w:t>３</w:t>
      </w:r>
      <w:r w:rsidR="003E7DAB" w:rsidRPr="00120EA9">
        <w:rPr>
          <w:rFonts w:hint="eastAsia"/>
          <w:spacing w:val="0"/>
          <w:sz w:val="18"/>
          <w:szCs w:val="18"/>
        </w:rPr>
        <w:t>枚</w:t>
      </w:r>
      <w:r w:rsidRPr="001E1F84">
        <w:rPr>
          <w:rFonts w:hint="eastAsia"/>
          <w:spacing w:val="0"/>
          <w:sz w:val="18"/>
          <w:szCs w:val="18"/>
        </w:rPr>
        <w:t>にまとめること。</w:t>
      </w:r>
    </w:p>
    <w:p w:rsidR="00A24C0F" w:rsidRDefault="00A24C0F">
      <w:pPr>
        <w:widowControl/>
        <w:jc w:val="left"/>
        <w:rPr>
          <w:rFonts w:ascii="ＭＳ 明朝"/>
          <w:kern w:val="0"/>
          <w:sz w:val="18"/>
          <w:szCs w:val="18"/>
        </w:rPr>
      </w:pPr>
      <w:r>
        <w:rPr>
          <w:sz w:val="18"/>
          <w:szCs w:val="18"/>
        </w:rPr>
        <w:br w:type="page"/>
      </w:r>
    </w:p>
    <w:p w:rsidR="00A24C0F" w:rsidRPr="00B47043" w:rsidRDefault="00A24C0F" w:rsidP="00A24C0F">
      <w:pPr>
        <w:pStyle w:val="2"/>
      </w:pPr>
      <w:r w:rsidRPr="00EB3EC4">
        <w:rPr>
          <w:rFonts w:hint="eastAsia"/>
        </w:rPr>
        <w:lastRenderedPageBreak/>
        <w:t>（様式</w:t>
      </w:r>
      <w:r w:rsidRPr="00120EA9">
        <w:rPr>
          <w:rFonts w:hint="eastAsia"/>
        </w:rPr>
        <w:t>１６</w:t>
      </w:r>
      <w:r w:rsidRPr="00EB3EC4">
        <w:rPr>
          <w:rFonts w:hint="eastAsia"/>
        </w:rPr>
        <w:t>）</w:t>
      </w:r>
      <w:r w:rsidRPr="00C37437">
        <w:rPr>
          <w:rFonts w:hint="eastAsia"/>
        </w:rPr>
        <w:t>多様なライフスタイルや居住ニーズに対応した居住環境形成に関する計画</w:t>
      </w:r>
      <w:r>
        <w:rPr>
          <w:rFonts w:hint="eastAsia"/>
        </w:rPr>
        <w:t>に関する提案</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A24C0F" w:rsidRPr="00B47043" w:rsidTr="0073578E">
        <w:trPr>
          <w:trHeight w:hRule="exact" w:val="567"/>
        </w:trPr>
        <w:tc>
          <w:tcPr>
            <w:tcW w:w="6521" w:type="dxa"/>
            <w:gridSpan w:val="2"/>
            <w:tcBorders>
              <w:top w:val="single" w:sz="4" w:space="0" w:color="auto"/>
              <w:left w:val="single" w:sz="4" w:space="0" w:color="auto"/>
            </w:tcBorders>
            <w:vAlign w:val="center"/>
          </w:tcPr>
          <w:p w:rsidR="00A24C0F" w:rsidRPr="00B47043" w:rsidRDefault="00A24C0F" w:rsidP="0073578E">
            <w:pPr>
              <w:pStyle w:val="a9"/>
              <w:wordWrap/>
              <w:spacing w:line="240" w:lineRule="auto"/>
              <w:ind w:firstLineChars="150" w:firstLine="315"/>
              <w:rPr>
                <w:spacing w:val="0"/>
              </w:rPr>
            </w:pPr>
            <w:r w:rsidRPr="00B47043">
              <w:rPr>
                <w:rFonts w:hint="eastAsia"/>
                <w:spacing w:val="0"/>
              </w:rPr>
              <w:t>（様式</w:t>
            </w:r>
            <w:r w:rsidRPr="00120EA9">
              <w:rPr>
                <w:rFonts w:hint="eastAsia"/>
                <w:spacing w:val="0"/>
              </w:rPr>
              <w:t>１６</w:t>
            </w:r>
            <w:r w:rsidRPr="00B47043">
              <w:rPr>
                <w:rFonts w:hint="eastAsia"/>
                <w:spacing w:val="0"/>
              </w:rPr>
              <w:t>）</w:t>
            </w:r>
          </w:p>
        </w:tc>
        <w:tc>
          <w:tcPr>
            <w:tcW w:w="2835" w:type="dxa"/>
            <w:gridSpan w:val="2"/>
            <w:tcBorders>
              <w:top w:val="single" w:sz="4" w:space="0" w:color="auto"/>
              <w:left w:val="nil"/>
              <w:right w:val="single" w:sz="4" w:space="0" w:color="auto"/>
            </w:tcBorders>
            <w:vAlign w:val="center"/>
          </w:tcPr>
          <w:p w:rsidR="00A24C0F" w:rsidRPr="00B47043" w:rsidRDefault="00A24C0F" w:rsidP="0073578E">
            <w:pPr>
              <w:pStyle w:val="a9"/>
              <w:tabs>
                <w:tab w:val="right" w:pos="2495"/>
              </w:tabs>
              <w:wordWrap/>
              <w:spacing w:line="240" w:lineRule="auto"/>
              <w:rPr>
                <w:spacing w:val="0"/>
              </w:rPr>
            </w:pPr>
            <w:r w:rsidRPr="00B47043">
              <w:rPr>
                <w:rFonts w:ascii="Century"/>
                <w:spacing w:val="0"/>
              </w:rPr>
              <w:tab/>
            </w:r>
            <w:r>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w:t>
            </w:r>
            <w:r w:rsidRPr="00F50963">
              <w:rPr>
                <w:rFonts w:asciiTheme="minorEastAsia" w:eastAsiaTheme="minorEastAsia" w:hAnsiTheme="minorEastAsia" w:hint="eastAsia"/>
                <w:spacing w:val="0"/>
                <w:kern w:val="2"/>
                <w:bdr w:val="single" w:sz="8" w:space="0" w:color="auto"/>
              </w:rPr>
              <w:t>はグループ名</w:t>
            </w:r>
            <w:r w:rsidRPr="00B47043">
              <w:rPr>
                <w:rFonts w:ascii="ＭＳ ゴシック" w:eastAsia="ＭＳ ゴシック"/>
                <w:spacing w:val="0"/>
                <w:bdr w:val="single" w:sz="8" w:space="0" w:color="auto"/>
              </w:rPr>
              <w:t xml:space="preserve"> </w:t>
            </w:r>
          </w:p>
        </w:tc>
      </w:tr>
      <w:tr w:rsidR="00A24C0F" w:rsidRPr="00B47043" w:rsidTr="0073578E">
        <w:trPr>
          <w:trHeight w:hRule="exact" w:val="567"/>
        </w:trPr>
        <w:tc>
          <w:tcPr>
            <w:tcW w:w="426" w:type="dxa"/>
            <w:tcBorders>
              <w:left w:val="single" w:sz="4" w:space="0" w:color="auto"/>
              <w:right w:val="single" w:sz="12" w:space="0" w:color="auto"/>
            </w:tcBorders>
            <w:vAlign w:val="center"/>
          </w:tcPr>
          <w:p w:rsidR="00A24C0F" w:rsidRPr="00B47043" w:rsidRDefault="00A24C0F" w:rsidP="0073578E">
            <w:pPr>
              <w:pStyle w:val="a9"/>
              <w:wordWrap/>
              <w:spacing w:line="240" w:lineRule="auto"/>
              <w:rPr>
                <w:spacing w:val="0"/>
              </w:rPr>
            </w:pPr>
          </w:p>
        </w:tc>
        <w:tc>
          <w:tcPr>
            <w:tcW w:w="6095" w:type="dxa"/>
            <w:tcBorders>
              <w:top w:val="single" w:sz="12" w:space="0" w:color="auto"/>
              <w:left w:val="single" w:sz="12" w:space="0" w:color="auto"/>
              <w:bottom w:val="single" w:sz="12" w:space="0" w:color="auto"/>
            </w:tcBorders>
            <w:vAlign w:val="center"/>
          </w:tcPr>
          <w:p w:rsidR="00A24C0F" w:rsidRDefault="00A24C0F" w:rsidP="0073578E">
            <w:pPr>
              <w:pStyle w:val="a9"/>
              <w:wordWrap/>
              <w:spacing w:line="240" w:lineRule="auto"/>
              <w:ind w:firstLineChars="100" w:firstLine="210"/>
              <w:rPr>
                <w:spacing w:val="0"/>
              </w:rPr>
            </w:pPr>
            <w:r w:rsidRPr="00C37437">
              <w:rPr>
                <w:rFonts w:hint="eastAsia"/>
                <w:spacing w:val="0"/>
              </w:rPr>
              <w:t>多様なライフスタイルや居住ニーズに対応した居住環境</w:t>
            </w:r>
          </w:p>
          <w:p w:rsidR="00A24C0F" w:rsidRPr="00B47043" w:rsidRDefault="00A24C0F" w:rsidP="0073578E">
            <w:pPr>
              <w:pStyle w:val="a9"/>
              <w:wordWrap/>
              <w:spacing w:line="240" w:lineRule="auto"/>
              <w:ind w:firstLineChars="100" w:firstLine="210"/>
              <w:rPr>
                <w:spacing w:val="0"/>
              </w:rPr>
            </w:pPr>
            <w:r w:rsidRPr="00C37437">
              <w:rPr>
                <w:rFonts w:hint="eastAsia"/>
                <w:spacing w:val="0"/>
              </w:rPr>
              <w:t>形成に関する計画</w:t>
            </w:r>
            <w:r>
              <w:rPr>
                <w:rFonts w:hint="eastAsia"/>
                <w:spacing w:val="0"/>
              </w:rPr>
              <w:t>に関する提案</w:t>
            </w:r>
          </w:p>
        </w:tc>
        <w:tc>
          <w:tcPr>
            <w:tcW w:w="2410" w:type="dxa"/>
            <w:tcBorders>
              <w:top w:val="single" w:sz="12" w:space="0" w:color="auto"/>
              <w:left w:val="nil"/>
              <w:bottom w:val="single" w:sz="12" w:space="0" w:color="auto"/>
              <w:right w:val="single" w:sz="12" w:space="0" w:color="auto"/>
            </w:tcBorders>
            <w:vAlign w:val="center"/>
          </w:tcPr>
          <w:p w:rsidR="00A24C0F" w:rsidRPr="00B47043" w:rsidRDefault="00A24C0F" w:rsidP="0073578E">
            <w:pPr>
              <w:pStyle w:val="a9"/>
              <w:wordWrap/>
              <w:spacing w:line="240" w:lineRule="auto"/>
              <w:rPr>
                <w:spacing w:val="0"/>
              </w:rPr>
            </w:pPr>
          </w:p>
        </w:tc>
        <w:tc>
          <w:tcPr>
            <w:tcW w:w="425" w:type="dxa"/>
            <w:tcBorders>
              <w:left w:val="single" w:sz="12" w:space="0" w:color="auto"/>
              <w:right w:val="single" w:sz="4" w:space="0" w:color="auto"/>
            </w:tcBorders>
            <w:vAlign w:val="center"/>
          </w:tcPr>
          <w:p w:rsidR="00A24C0F" w:rsidRPr="00B47043" w:rsidRDefault="00A24C0F" w:rsidP="0073578E">
            <w:pPr>
              <w:pStyle w:val="a9"/>
              <w:wordWrap/>
              <w:spacing w:line="240" w:lineRule="auto"/>
              <w:rPr>
                <w:spacing w:val="0"/>
              </w:rPr>
            </w:pPr>
          </w:p>
        </w:tc>
      </w:tr>
      <w:tr w:rsidR="00A24C0F" w:rsidRPr="001E1F84" w:rsidTr="0073578E">
        <w:trPr>
          <w:trHeight w:hRule="exact" w:val="3119"/>
        </w:trPr>
        <w:tc>
          <w:tcPr>
            <w:tcW w:w="426" w:type="dxa"/>
            <w:tcBorders>
              <w:left w:val="single" w:sz="4" w:space="0" w:color="auto"/>
              <w:right w:val="single" w:sz="12" w:space="0" w:color="auto"/>
            </w:tcBorders>
            <w:vAlign w:val="center"/>
          </w:tcPr>
          <w:p w:rsidR="00A24C0F" w:rsidRPr="00B47043" w:rsidRDefault="00A24C0F" w:rsidP="0073578E">
            <w:pPr>
              <w:pStyle w:val="a9"/>
              <w:wordWrap/>
              <w:spacing w:line="240" w:lineRule="auto"/>
              <w:rPr>
                <w:spacing w:val="0"/>
              </w:rPr>
            </w:pPr>
          </w:p>
        </w:tc>
        <w:tc>
          <w:tcPr>
            <w:tcW w:w="6095" w:type="dxa"/>
            <w:tcBorders>
              <w:top w:val="single" w:sz="12" w:space="0" w:color="auto"/>
              <w:left w:val="single" w:sz="12" w:space="0" w:color="auto"/>
              <w:bottom w:val="single" w:sz="8" w:space="0" w:color="auto"/>
            </w:tcBorders>
            <w:tcMar>
              <w:top w:w="57" w:type="dxa"/>
            </w:tcMar>
          </w:tcPr>
          <w:p w:rsidR="00A24C0F" w:rsidRPr="001E1F84" w:rsidRDefault="00A24C0F" w:rsidP="0073578E">
            <w:pPr>
              <w:pStyle w:val="a9"/>
              <w:wordWrap/>
              <w:spacing w:line="240" w:lineRule="auto"/>
            </w:pPr>
            <w:r w:rsidRPr="00B47043">
              <w:rPr>
                <w:rFonts w:hint="eastAsia"/>
              </w:rPr>
              <w:t>［要点］（箇条書）</w:t>
            </w:r>
          </w:p>
          <w:p w:rsidR="00A24C0F" w:rsidRPr="001E1F84" w:rsidRDefault="00A24C0F" w:rsidP="0073578E">
            <w:pPr>
              <w:pStyle w:val="a9"/>
              <w:wordWrap/>
              <w:spacing w:line="240" w:lineRule="auto"/>
              <w:ind w:left="210" w:hangingChars="100" w:hanging="210"/>
              <w:rPr>
                <w:spacing w:val="0"/>
              </w:rPr>
            </w:pPr>
          </w:p>
        </w:tc>
        <w:tc>
          <w:tcPr>
            <w:tcW w:w="2410" w:type="dxa"/>
            <w:tcBorders>
              <w:top w:val="single" w:sz="12" w:space="0" w:color="auto"/>
              <w:left w:val="nil"/>
              <w:bottom w:val="single" w:sz="8" w:space="0" w:color="auto"/>
              <w:right w:val="single" w:sz="12" w:space="0" w:color="auto"/>
            </w:tcBorders>
            <w:tcMar>
              <w:top w:w="57" w:type="dxa"/>
            </w:tcMar>
          </w:tcPr>
          <w:p w:rsidR="00A24C0F" w:rsidRPr="001E1F84" w:rsidRDefault="00A24C0F" w:rsidP="0073578E">
            <w:pPr>
              <w:pStyle w:val="a9"/>
              <w:wordWrap/>
              <w:spacing w:line="240" w:lineRule="auto"/>
              <w:rPr>
                <w:spacing w:val="0"/>
              </w:rPr>
            </w:pPr>
          </w:p>
        </w:tc>
        <w:tc>
          <w:tcPr>
            <w:tcW w:w="425" w:type="dxa"/>
            <w:tcBorders>
              <w:left w:val="single" w:sz="12" w:space="0" w:color="auto"/>
              <w:right w:val="single" w:sz="4" w:space="0" w:color="auto"/>
            </w:tcBorders>
            <w:vAlign w:val="center"/>
          </w:tcPr>
          <w:p w:rsidR="00A24C0F" w:rsidRPr="001E1F84" w:rsidRDefault="00A24C0F" w:rsidP="0073578E">
            <w:pPr>
              <w:pStyle w:val="a9"/>
              <w:wordWrap/>
              <w:spacing w:line="240" w:lineRule="auto"/>
              <w:rPr>
                <w:spacing w:val="0"/>
              </w:rPr>
            </w:pPr>
          </w:p>
        </w:tc>
      </w:tr>
      <w:tr w:rsidR="00A24C0F" w:rsidRPr="00DC7B23" w:rsidTr="0073578E">
        <w:trPr>
          <w:trHeight w:hRule="exact" w:val="9072"/>
        </w:trPr>
        <w:tc>
          <w:tcPr>
            <w:tcW w:w="426" w:type="dxa"/>
            <w:tcBorders>
              <w:left w:val="single" w:sz="4" w:space="0" w:color="auto"/>
              <w:right w:val="single" w:sz="12" w:space="0" w:color="auto"/>
            </w:tcBorders>
            <w:vAlign w:val="center"/>
          </w:tcPr>
          <w:p w:rsidR="00A24C0F" w:rsidRPr="001E1F84" w:rsidRDefault="00A24C0F" w:rsidP="0073578E">
            <w:pPr>
              <w:pStyle w:val="a9"/>
              <w:wordWrap/>
              <w:spacing w:line="240" w:lineRule="auto"/>
              <w:rPr>
                <w:spacing w:val="0"/>
              </w:rPr>
            </w:pPr>
          </w:p>
        </w:tc>
        <w:tc>
          <w:tcPr>
            <w:tcW w:w="6095" w:type="dxa"/>
            <w:tcBorders>
              <w:top w:val="single" w:sz="8" w:space="0" w:color="auto"/>
              <w:left w:val="single" w:sz="12" w:space="0" w:color="auto"/>
              <w:bottom w:val="single" w:sz="12" w:space="0" w:color="auto"/>
            </w:tcBorders>
            <w:tcMar>
              <w:top w:w="57" w:type="dxa"/>
            </w:tcMar>
          </w:tcPr>
          <w:p w:rsidR="00A24C0F" w:rsidRPr="001E1F84" w:rsidRDefault="00A24C0F" w:rsidP="0073578E">
            <w:pPr>
              <w:pStyle w:val="a9"/>
              <w:wordWrap/>
              <w:spacing w:line="240" w:lineRule="auto"/>
              <w:rPr>
                <w:spacing w:val="0"/>
              </w:rPr>
            </w:pPr>
            <w:r w:rsidRPr="001E1F84">
              <w:rPr>
                <w:rFonts w:hint="eastAsia"/>
                <w:spacing w:val="0"/>
              </w:rPr>
              <w:t>［本文］</w:t>
            </w:r>
          </w:p>
          <w:p w:rsidR="00A24C0F" w:rsidRPr="00DA33FA" w:rsidRDefault="00A24C0F" w:rsidP="00120EA9">
            <w:pPr>
              <w:pStyle w:val="a9"/>
              <w:ind w:left="208" w:rightChars="40" w:right="84" w:hangingChars="100" w:hanging="208"/>
              <w:rPr>
                <w:rFonts w:asciiTheme="minorEastAsia" w:eastAsiaTheme="minorEastAsia" w:hAnsiTheme="minorEastAsia"/>
              </w:rPr>
            </w:pPr>
            <w:r w:rsidRPr="00DA33FA">
              <w:rPr>
                <w:rFonts w:asciiTheme="minorEastAsia" w:eastAsiaTheme="minorEastAsia" w:hAnsiTheme="minorEastAsia" w:hint="eastAsia"/>
              </w:rPr>
              <w:t>※　特に次の事項に留意して、提案すること。</w:t>
            </w:r>
          </w:p>
          <w:p w:rsidR="00E6249D" w:rsidRPr="00B47043" w:rsidRDefault="00E6249D" w:rsidP="00120EA9">
            <w:pPr>
              <w:pStyle w:val="a9"/>
              <w:ind w:leftChars="100" w:left="418" w:rightChars="40" w:right="84" w:hangingChars="100" w:hanging="208"/>
              <w:rPr>
                <w:rFonts w:asciiTheme="minorEastAsia" w:eastAsiaTheme="minorEastAsia" w:hAnsiTheme="minorEastAsia"/>
              </w:rPr>
            </w:pPr>
            <w:r w:rsidRPr="00B47043">
              <w:rPr>
                <w:rFonts w:asciiTheme="minorEastAsia" w:eastAsiaTheme="minorEastAsia" w:hAnsiTheme="minorEastAsia" w:hint="eastAsia"/>
              </w:rPr>
              <w:t>・対象地における居住の考え方</w:t>
            </w:r>
            <w:r w:rsidR="00434955">
              <w:rPr>
                <w:rFonts w:asciiTheme="minorEastAsia" w:eastAsiaTheme="minorEastAsia" w:hAnsiTheme="minorEastAsia" w:hint="eastAsia"/>
              </w:rPr>
              <w:t>について</w:t>
            </w:r>
            <w:r w:rsidRPr="004C02C4">
              <w:rPr>
                <w:rFonts w:asciiTheme="minorEastAsia" w:eastAsiaTheme="minorEastAsia" w:hAnsiTheme="minorEastAsia" w:hint="eastAsia"/>
              </w:rPr>
              <w:t>提案すること。</w:t>
            </w:r>
          </w:p>
          <w:p w:rsidR="00DC7B23" w:rsidRDefault="00E6249D" w:rsidP="00120EA9">
            <w:pPr>
              <w:pStyle w:val="a9"/>
              <w:ind w:leftChars="100" w:left="418" w:rightChars="40" w:right="84" w:hangingChars="100" w:hanging="208"/>
              <w:rPr>
                <w:rFonts w:asciiTheme="minorEastAsia" w:eastAsiaTheme="minorEastAsia" w:hAnsiTheme="minorEastAsia"/>
              </w:rPr>
            </w:pPr>
            <w:r w:rsidRPr="00B47043">
              <w:rPr>
                <w:rFonts w:asciiTheme="minorEastAsia" w:eastAsiaTheme="minorEastAsia" w:hAnsiTheme="minorEastAsia" w:hint="eastAsia"/>
              </w:rPr>
              <w:t>・</w:t>
            </w:r>
            <w:r w:rsidR="00434955">
              <w:rPr>
                <w:rFonts w:asciiTheme="minorEastAsia" w:eastAsiaTheme="minorEastAsia" w:hAnsiTheme="minorEastAsia" w:hint="eastAsia"/>
              </w:rPr>
              <w:t>都心居住</w:t>
            </w:r>
            <w:r w:rsidRPr="00B47043">
              <w:rPr>
                <w:rFonts w:asciiTheme="minorEastAsia" w:eastAsiaTheme="minorEastAsia" w:hAnsiTheme="minorEastAsia" w:hint="eastAsia"/>
              </w:rPr>
              <w:t>施設</w:t>
            </w:r>
            <w:r w:rsidR="00434955">
              <w:rPr>
                <w:rFonts w:asciiTheme="minorEastAsia" w:eastAsiaTheme="minorEastAsia" w:hAnsiTheme="minorEastAsia" w:hint="eastAsia"/>
              </w:rPr>
              <w:t>の</w:t>
            </w:r>
            <w:r w:rsidRPr="00B47043">
              <w:rPr>
                <w:rFonts w:asciiTheme="minorEastAsia" w:eastAsiaTheme="minorEastAsia" w:hAnsiTheme="minorEastAsia" w:hint="eastAsia"/>
              </w:rPr>
              <w:t>計画</w:t>
            </w:r>
            <w:r w:rsidR="00434955">
              <w:rPr>
                <w:rFonts w:asciiTheme="minorEastAsia" w:eastAsiaTheme="minorEastAsia" w:hAnsiTheme="minorEastAsia" w:hint="eastAsia"/>
              </w:rPr>
              <w:t>について</w:t>
            </w:r>
            <w:r w:rsidRPr="004C02C4">
              <w:rPr>
                <w:rFonts w:asciiTheme="minorEastAsia" w:eastAsiaTheme="minorEastAsia" w:hAnsiTheme="minorEastAsia" w:hint="eastAsia"/>
              </w:rPr>
              <w:t>提案すること。</w:t>
            </w:r>
          </w:p>
          <w:p w:rsidR="00DC7B23" w:rsidRDefault="00E6249D" w:rsidP="00120EA9">
            <w:pPr>
              <w:pStyle w:val="a9"/>
              <w:ind w:leftChars="100" w:left="418" w:rightChars="40" w:right="84" w:hangingChars="100" w:hanging="208"/>
              <w:rPr>
                <w:rFonts w:asciiTheme="minorEastAsia" w:eastAsiaTheme="minorEastAsia" w:hAnsiTheme="minorEastAsia"/>
              </w:rPr>
            </w:pPr>
            <w:r w:rsidRPr="00B47043">
              <w:rPr>
                <w:rFonts w:asciiTheme="minorEastAsia" w:eastAsiaTheme="minorEastAsia" w:hAnsiTheme="minorEastAsia" w:hint="eastAsia"/>
              </w:rPr>
              <w:t>・</w:t>
            </w:r>
            <w:r w:rsidR="00DC7B23">
              <w:rPr>
                <w:rFonts w:asciiTheme="minorEastAsia" w:eastAsiaTheme="minorEastAsia" w:hAnsiTheme="minorEastAsia" w:hint="eastAsia"/>
              </w:rPr>
              <w:t>サービス付き高齢者向け住宅の計画及び地域の高齢者</w:t>
            </w:r>
          </w:p>
          <w:p w:rsidR="00DC7B23" w:rsidRDefault="00DC7B23" w:rsidP="00E6249D">
            <w:pPr>
              <w:pStyle w:val="a9"/>
              <w:ind w:leftChars="200" w:left="420" w:rightChars="40" w:right="84"/>
              <w:rPr>
                <w:rFonts w:asciiTheme="minorEastAsia" w:eastAsiaTheme="minorEastAsia" w:hAnsiTheme="minorEastAsia"/>
              </w:rPr>
            </w:pPr>
            <w:r>
              <w:rPr>
                <w:rFonts w:asciiTheme="minorEastAsia" w:eastAsiaTheme="minorEastAsia" w:hAnsiTheme="minorEastAsia" w:hint="eastAsia"/>
              </w:rPr>
              <w:t>が安心して暮らせる工夫や仕組みについて提案すること。</w:t>
            </w:r>
          </w:p>
          <w:p w:rsidR="00E6249D" w:rsidRDefault="00311E96" w:rsidP="00120EA9">
            <w:pPr>
              <w:pStyle w:val="a9"/>
              <w:ind w:leftChars="100" w:left="210" w:rightChars="40" w:right="84"/>
              <w:rPr>
                <w:rFonts w:asciiTheme="minorEastAsia" w:eastAsiaTheme="minorEastAsia" w:hAnsiTheme="minorEastAsia"/>
              </w:rPr>
            </w:pPr>
            <w:r>
              <w:rPr>
                <w:rFonts w:asciiTheme="minorEastAsia" w:eastAsiaTheme="minorEastAsia" w:hAnsiTheme="minorEastAsia" w:hint="eastAsia"/>
              </w:rPr>
              <w:t>・都の住宅政策に</w:t>
            </w:r>
            <w:r w:rsidR="00EE0D8F">
              <w:rPr>
                <w:rFonts w:asciiTheme="minorEastAsia" w:eastAsiaTheme="minorEastAsia" w:hAnsiTheme="minorEastAsia" w:hint="eastAsia"/>
              </w:rPr>
              <w:t>配慮した</w:t>
            </w:r>
            <w:r>
              <w:rPr>
                <w:rFonts w:asciiTheme="minorEastAsia" w:eastAsiaTheme="minorEastAsia" w:hAnsiTheme="minorEastAsia" w:hint="eastAsia"/>
              </w:rPr>
              <w:t>提案をすること。</w:t>
            </w:r>
            <w:r w:rsidR="00E6249D">
              <w:rPr>
                <w:rFonts w:asciiTheme="minorEastAsia" w:eastAsiaTheme="minorEastAsia" w:hAnsiTheme="minorEastAsia"/>
                <w:noProof/>
              </w:rPr>
              <w:drawing>
                <wp:anchor distT="0" distB="0" distL="114300" distR="114300" simplePos="0" relativeHeight="251746816" behindDoc="0" locked="1" layoutInCell="1" allowOverlap="1" wp14:anchorId="6DBF9460" wp14:editId="69AC1C83">
                  <wp:simplePos x="0" y="0"/>
                  <wp:positionH relativeFrom="column">
                    <wp:posOffset>3707765</wp:posOffset>
                  </wp:positionH>
                  <wp:positionV relativeFrom="paragraph">
                    <wp:posOffset>-3829685</wp:posOffset>
                  </wp:positionV>
                  <wp:extent cx="129540" cy="8676005"/>
                  <wp:effectExtent l="0" t="0" r="381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249D" w:rsidRDefault="00311E96" w:rsidP="00120EA9">
            <w:pPr>
              <w:pStyle w:val="a9"/>
              <w:ind w:leftChars="100" w:left="418" w:rightChars="40" w:right="84" w:hangingChars="100" w:hanging="208"/>
              <w:rPr>
                <w:rFonts w:asciiTheme="minorEastAsia" w:eastAsiaTheme="minorEastAsia" w:hAnsiTheme="minorEastAsia"/>
              </w:rPr>
            </w:pPr>
            <w:r>
              <w:rPr>
                <w:rFonts w:asciiTheme="minorEastAsia" w:eastAsiaTheme="minorEastAsia" w:hAnsiTheme="minorEastAsia" w:hint="eastAsia"/>
              </w:rPr>
              <w:t>・良好な地域コミュニティの形成に向けた提案をすること。</w:t>
            </w:r>
          </w:p>
          <w:p w:rsidR="00A24C0F" w:rsidRPr="00E6249D" w:rsidRDefault="00A24C0F" w:rsidP="0073578E">
            <w:pPr>
              <w:pStyle w:val="a9"/>
              <w:ind w:leftChars="100" w:left="420" w:rightChars="40" w:right="84" w:hangingChars="100" w:hanging="210"/>
              <w:rPr>
                <w:spacing w:val="0"/>
              </w:rPr>
            </w:pPr>
          </w:p>
        </w:tc>
        <w:tc>
          <w:tcPr>
            <w:tcW w:w="2410" w:type="dxa"/>
            <w:tcBorders>
              <w:top w:val="single" w:sz="8" w:space="0" w:color="auto"/>
              <w:left w:val="nil"/>
              <w:bottom w:val="single" w:sz="12" w:space="0" w:color="auto"/>
              <w:right w:val="single" w:sz="12" w:space="0" w:color="auto"/>
            </w:tcBorders>
            <w:tcMar>
              <w:top w:w="57" w:type="dxa"/>
            </w:tcMar>
          </w:tcPr>
          <w:p w:rsidR="00A24C0F" w:rsidRPr="001E1F84" w:rsidRDefault="00A24C0F" w:rsidP="0073578E">
            <w:pPr>
              <w:pStyle w:val="a9"/>
              <w:wordWrap/>
              <w:spacing w:line="240" w:lineRule="auto"/>
              <w:rPr>
                <w:spacing w:val="0"/>
              </w:rPr>
            </w:pPr>
          </w:p>
        </w:tc>
        <w:tc>
          <w:tcPr>
            <w:tcW w:w="425" w:type="dxa"/>
            <w:tcBorders>
              <w:left w:val="single" w:sz="12" w:space="0" w:color="auto"/>
              <w:right w:val="single" w:sz="4" w:space="0" w:color="auto"/>
            </w:tcBorders>
            <w:vAlign w:val="center"/>
          </w:tcPr>
          <w:p w:rsidR="00A24C0F" w:rsidRPr="001E1F84" w:rsidRDefault="00A24C0F" w:rsidP="0073578E">
            <w:pPr>
              <w:pStyle w:val="a9"/>
              <w:wordWrap/>
              <w:spacing w:line="240" w:lineRule="auto"/>
              <w:rPr>
                <w:spacing w:val="0"/>
              </w:rPr>
            </w:pPr>
          </w:p>
        </w:tc>
      </w:tr>
      <w:tr w:rsidR="00A24C0F" w:rsidRPr="001E1F84" w:rsidTr="0073578E">
        <w:trPr>
          <w:trHeight w:hRule="exact" w:val="340"/>
        </w:trPr>
        <w:tc>
          <w:tcPr>
            <w:tcW w:w="6521" w:type="dxa"/>
            <w:gridSpan w:val="2"/>
            <w:tcBorders>
              <w:left w:val="single" w:sz="4" w:space="0" w:color="auto"/>
              <w:bottom w:val="single" w:sz="4" w:space="0" w:color="auto"/>
            </w:tcBorders>
            <w:vAlign w:val="center"/>
          </w:tcPr>
          <w:p w:rsidR="00A24C0F" w:rsidRPr="001E1F84" w:rsidRDefault="00A24C0F" w:rsidP="0073578E">
            <w:pPr>
              <w:pStyle w:val="a9"/>
              <w:wordWrap/>
              <w:spacing w:line="240" w:lineRule="auto"/>
              <w:rPr>
                <w:spacing w:val="0"/>
              </w:rPr>
            </w:pPr>
          </w:p>
        </w:tc>
        <w:tc>
          <w:tcPr>
            <w:tcW w:w="2835" w:type="dxa"/>
            <w:gridSpan w:val="2"/>
            <w:tcBorders>
              <w:left w:val="nil"/>
              <w:bottom w:val="single" w:sz="4" w:space="0" w:color="auto"/>
              <w:right w:val="single" w:sz="4" w:space="0" w:color="auto"/>
            </w:tcBorders>
            <w:vAlign w:val="center"/>
          </w:tcPr>
          <w:p w:rsidR="00A24C0F" w:rsidRPr="001E1F84" w:rsidRDefault="00A24C0F" w:rsidP="0073578E">
            <w:pPr>
              <w:pStyle w:val="a9"/>
              <w:wordWrap/>
              <w:spacing w:line="240" w:lineRule="auto"/>
              <w:rPr>
                <w:spacing w:val="0"/>
              </w:rPr>
            </w:pPr>
          </w:p>
        </w:tc>
      </w:tr>
    </w:tbl>
    <w:p w:rsidR="00A24C0F" w:rsidRPr="001E1F84" w:rsidRDefault="00A24C0F" w:rsidP="00A24C0F">
      <w:pPr>
        <w:pStyle w:val="a9"/>
        <w:spacing w:line="217" w:lineRule="atLeast"/>
        <w:rPr>
          <w:spacing w:val="0"/>
          <w:sz w:val="18"/>
          <w:szCs w:val="18"/>
        </w:rPr>
      </w:pPr>
      <w:r w:rsidRPr="001E1F84">
        <w:rPr>
          <w:rFonts w:hint="eastAsia"/>
          <w:spacing w:val="0"/>
          <w:sz w:val="18"/>
          <w:szCs w:val="18"/>
        </w:rPr>
        <w:t>※　Ａ３版</w:t>
      </w:r>
      <w:r w:rsidR="000D0C84">
        <w:rPr>
          <w:rFonts w:hint="eastAsia"/>
          <w:spacing w:val="0"/>
          <w:sz w:val="18"/>
          <w:szCs w:val="18"/>
        </w:rPr>
        <w:t>３</w:t>
      </w:r>
      <w:r w:rsidRPr="00120EA9">
        <w:rPr>
          <w:rFonts w:hint="eastAsia"/>
          <w:spacing w:val="0"/>
          <w:sz w:val="18"/>
          <w:szCs w:val="18"/>
        </w:rPr>
        <w:t>枚</w:t>
      </w:r>
      <w:r w:rsidRPr="001E1F84">
        <w:rPr>
          <w:rFonts w:hint="eastAsia"/>
          <w:spacing w:val="0"/>
          <w:sz w:val="18"/>
          <w:szCs w:val="18"/>
        </w:rPr>
        <w:t>にまとめること。</w:t>
      </w:r>
    </w:p>
    <w:p w:rsidR="003D1A55" w:rsidRPr="00E4784B" w:rsidRDefault="00B3482C" w:rsidP="00120EA9">
      <w:pPr>
        <w:pStyle w:val="1"/>
        <w:rPr>
          <w:rFonts w:asciiTheme="majorEastAsia" w:hAnsiTheme="majorEastAsia"/>
        </w:rPr>
      </w:pPr>
      <w:r w:rsidRPr="00120EA9">
        <w:rPr>
          <w:sz w:val="21"/>
          <w:szCs w:val="21"/>
        </w:rPr>
        <w:lastRenderedPageBreak/>
        <w:t xml:space="preserve">(3) </w:t>
      </w:r>
      <w:r w:rsidR="003D1A55" w:rsidRPr="00120EA9">
        <w:rPr>
          <w:rFonts w:hint="eastAsia"/>
          <w:kern w:val="0"/>
          <w:sz w:val="21"/>
          <w:szCs w:val="21"/>
        </w:rPr>
        <w:t>施設計画等に関する提案</w:t>
      </w:r>
    </w:p>
    <w:p w:rsidR="003D1A55" w:rsidRPr="007A7852" w:rsidRDefault="003D1A55" w:rsidP="007A7852">
      <w:pPr>
        <w:pStyle w:val="2"/>
      </w:pPr>
      <w:r w:rsidRPr="007A7852">
        <w:rPr>
          <w:rFonts w:hint="eastAsia"/>
        </w:rPr>
        <w:t>（様式</w:t>
      </w:r>
      <w:r w:rsidR="00DC7B23" w:rsidRPr="00120EA9">
        <w:rPr>
          <w:rFonts w:hint="eastAsia"/>
        </w:rPr>
        <w:t>１７</w:t>
      </w:r>
      <w:r w:rsidRPr="007A7852">
        <w:rPr>
          <w:rFonts w:hint="eastAsia"/>
        </w:rPr>
        <w:t>）施設計画の概要</w:t>
      </w:r>
    </w:p>
    <w:tbl>
      <w:tblPr>
        <w:tblW w:w="9356" w:type="dxa"/>
        <w:tblInd w:w="56" w:type="dxa"/>
        <w:tblLayout w:type="fixed"/>
        <w:tblCellMar>
          <w:left w:w="56" w:type="dxa"/>
          <w:right w:w="56" w:type="dxa"/>
        </w:tblCellMar>
        <w:tblLook w:val="0000" w:firstRow="0" w:lastRow="0" w:firstColumn="0" w:lastColumn="0" w:noHBand="0" w:noVBand="0"/>
      </w:tblPr>
      <w:tblGrid>
        <w:gridCol w:w="412"/>
        <w:gridCol w:w="218"/>
        <w:gridCol w:w="70"/>
        <w:gridCol w:w="2133"/>
        <w:gridCol w:w="317"/>
        <w:gridCol w:w="959"/>
        <w:gridCol w:w="931"/>
        <w:gridCol w:w="699"/>
        <w:gridCol w:w="782"/>
        <w:gridCol w:w="409"/>
        <w:gridCol w:w="132"/>
        <w:gridCol w:w="10"/>
        <w:gridCol w:w="1573"/>
        <w:gridCol w:w="70"/>
        <w:gridCol w:w="216"/>
        <w:gridCol w:w="425"/>
      </w:tblGrid>
      <w:tr w:rsidR="003D1A55" w:rsidRPr="00232F9B" w:rsidTr="003A3155">
        <w:trPr>
          <w:trHeight w:hRule="exact" w:val="567"/>
        </w:trPr>
        <w:tc>
          <w:tcPr>
            <w:tcW w:w="9356" w:type="dxa"/>
            <w:gridSpan w:val="16"/>
            <w:tcBorders>
              <w:top w:val="single" w:sz="4" w:space="0" w:color="auto"/>
              <w:left w:val="single" w:sz="4" w:space="0" w:color="auto"/>
              <w:right w:val="single" w:sz="4" w:space="0" w:color="auto"/>
            </w:tcBorders>
            <w:vAlign w:val="center"/>
          </w:tcPr>
          <w:p w:rsidR="003D1A55" w:rsidRPr="00DA33FA" w:rsidRDefault="003D1A55" w:rsidP="00DB7BB8">
            <w:pPr>
              <w:pStyle w:val="a9"/>
              <w:tabs>
                <w:tab w:val="right" w:pos="9016"/>
              </w:tabs>
              <w:wordWrap/>
              <w:spacing w:line="240" w:lineRule="auto"/>
              <w:ind w:firstLineChars="152" w:firstLine="319"/>
              <w:rPr>
                <w:rFonts w:asciiTheme="minorEastAsia" w:eastAsiaTheme="minorEastAsia" w:hAnsiTheme="minorEastAsia"/>
                <w:spacing w:val="0"/>
              </w:rPr>
            </w:pPr>
            <w:r w:rsidRPr="00DA33FA">
              <w:rPr>
                <w:rFonts w:asciiTheme="minorEastAsia" w:eastAsiaTheme="minorEastAsia" w:hAnsiTheme="minorEastAsia" w:hint="eastAsia"/>
                <w:spacing w:val="0"/>
              </w:rPr>
              <w:t>（様式</w:t>
            </w:r>
            <w:r w:rsidR="00DC7B23" w:rsidRPr="00120EA9">
              <w:rPr>
                <w:rFonts w:asciiTheme="minorEastAsia" w:eastAsiaTheme="minorEastAsia" w:hAnsiTheme="minorEastAsia" w:hint="eastAsia"/>
                <w:spacing w:val="0"/>
              </w:rPr>
              <w:t>１７</w:t>
            </w:r>
            <w:r w:rsidRPr="00DA33FA">
              <w:rPr>
                <w:rFonts w:asciiTheme="minorEastAsia" w:eastAsiaTheme="minorEastAsia" w:hAnsiTheme="minorEastAsia" w:hint="eastAsia"/>
                <w:spacing w:val="0"/>
              </w:rPr>
              <w:t>）</w:t>
            </w:r>
            <w:r w:rsidR="00DB7BB8" w:rsidRPr="001E1F84">
              <w:rPr>
                <w:spacing w:val="0"/>
              </w:rPr>
              <w:tab/>
            </w:r>
            <w:r w:rsidR="003455AF">
              <w:rPr>
                <w:rFonts w:asciiTheme="minorEastAsia" w:eastAsiaTheme="minorEastAsia" w:hAnsiTheme="minorEastAsia" w:hint="eastAsia"/>
                <w:spacing w:val="0"/>
                <w:bdr w:val="single" w:sz="8" w:space="0" w:color="auto"/>
              </w:rPr>
              <w:t xml:space="preserve"> </w:t>
            </w:r>
            <w:r w:rsidRPr="003A155C">
              <w:rPr>
                <w:rFonts w:asciiTheme="minorEastAsia" w:eastAsiaTheme="minorEastAsia" w:hAnsiTheme="minorEastAsia" w:hint="eastAsia"/>
                <w:spacing w:val="0"/>
                <w:bdr w:val="single" w:sz="8" w:space="0" w:color="auto"/>
              </w:rPr>
              <w:t>応募者名又は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3D1A55" w:rsidRPr="00232F9B" w:rsidTr="003A3155">
        <w:trPr>
          <w:trHeight w:hRule="exact" w:val="567"/>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6660" w:type="dxa"/>
            <w:gridSpan w:val="11"/>
            <w:tcBorders>
              <w:top w:val="single" w:sz="12" w:space="0" w:color="auto"/>
              <w:left w:val="single" w:sz="12" w:space="0" w:color="auto"/>
              <w:bottom w:val="single" w:sz="12" w:space="0" w:color="auto"/>
            </w:tcBorders>
            <w:vAlign w:val="center"/>
          </w:tcPr>
          <w:p w:rsidR="003D1A55" w:rsidRPr="00DA33FA" w:rsidRDefault="003D1A55" w:rsidP="003537D2">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施設計画の概要</w:t>
            </w:r>
          </w:p>
        </w:tc>
        <w:tc>
          <w:tcPr>
            <w:tcW w:w="1859" w:type="dxa"/>
            <w:gridSpan w:val="3"/>
            <w:tcBorders>
              <w:top w:val="single" w:sz="12" w:space="0" w:color="auto"/>
              <w:left w:val="nil"/>
              <w:bottom w:val="single" w:sz="12"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3D1A55" w:rsidRPr="00DA33FA" w:rsidRDefault="003D1A55" w:rsidP="003537D2">
            <w:pPr>
              <w:pStyle w:val="a9"/>
              <w:tabs>
                <w:tab w:val="right" w:pos="5070"/>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１　敷地面積</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3D1A55" w:rsidRPr="00DA33FA" w:rsidRDefault="003D1A55" w:rsidP="003537D2">
            <w:pPr>
              <w:pStyle w:val="a9"/>
              <w:tabs>
                <w:tab w:val="right" w:pos="5070"/>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２　建築面積</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3D1A55" w:rsidRPr="00DA33FA" w:rsidRDefault="003D1A55" w:rsidP="003537D2">
            <w:pPr>
              <w:pStyle w:val="a9"/>
              <w:tabs>
                <w:tab w:val="right" w:pos="5070"/>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３　建ぺい率</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3D1A55" w:rsidRPr="00DA33FA" w:rsidRDefault="003D1A55" w:rsidP="0065163D">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４　延床面積</w:t>
            </w: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520" w:type="dxa"/>
            <w:gridSpan w:val="3"/>
            <w:tcBorders>
              <w:top w:val="single" w:sz="12" w:space="0" w:color="auto"/>
              <w:left w:val="single" w:sz="12" w:space="0" w:color="auto"/>
              <w:bottom w:val="single" w:sz="8" w:space="0" w:color="auto"/>
            </w:tcBorders>
            <w:vAlign w:val="center"/>
          </w:tcPr>
          <w:p w:rsidR="003D1A55" w:rsidRPr="00DA33FA" w:rsidRDefault="003D1A55" w:rsidP="003537D2">
            <w:pPr>
              <w:pStyle w:val="a9"/>
              <w:jc w:val="center"/>
              <w:rPr>
                <w:rFonts w:asciiTheme="minorEastAsia" w:eastAsiaTheme="minorEastAsia" w:hAnsiTheme="minorEastAsia"/>
                <w:spacing w:val="0"/>
              </w:rPr>
            </w:pPr>
            <w:r w:rsidRPr="00DA33FA">
              <w:rPr>
                <w:rFonts w:asciiTheme="minorEastAsia" w:eastAsiaTheme="minorEastAsia" w:hAnsiTheme="minorEastAsia" w:hint="eastAsia"/>
                <w:spacing w:val="0"/>
              </w:rPr>
              <w:t>区　分</w:t>
            </w:r>
          </w:p>
        </w:tc>
        <w:tc>
          <w:tcPr>
            <w:tcW w:w="1890" w:type="dxa"/>
            <w:gridSpan w:val="2"/>
            <w:tcBorders>
              <w:top w:val="single" w:sz="12" w:space="0" w:color="auto"/>
              <w:left w:val="single" w:sz="4" w:space="0" w:color="auto"/>
              <w:bottom w:val="single" w:sz="8" w:space="0" w:color="auto"/>
            </w:tcBorders>
            <w:vAlign w:val="center"/>
          </w:tcPr>
          <w:p w:rsidR="003D1A55" w:rsidRPr="00DA33FA" w:rsidRDefault="003D1A55" w:rsidP="003537D2">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延べ面積</w:t>
            </w:r>
            <w:r w:rsidRPr="00DA33FA">
              <w:rPr>
                <w:rFonts w:asciiTheme="minorEastAsia" w:eastAsiaTheme="minorEastAsia" w:hAnsiTheme="minorEastAsia"/>
                <w:spacing w:val="0"/>
              </w:rPr>
              <w:t>(</w:t>
            </w:r>
            <w:r w:rsidRPr="00DA33FA">
              <w:rPr>
                <w:rFonts w:asciiTheme="minorEastAsia" w:eastAsiaTheme="minorEastAsia" w:hAnsiTheme="minorEastAsia" w:hint="eastAsia"/>
                <w:spacing w:val="0"/>
              </w:rPr>
              <w:t>㎡</w:t>
            </w:r>
            <w:r w:rsidRPr="00DA33FA">
              <w:rPr>
                <w:rFonts w:asciiTheme="minorEastAsia" w:eastAsiaTheme="minorEastAsia" w:hAnsiTheme="minorEastAsia"/>
                <w:spacing w:val="0"/>
              </w:rPr>
              <w:t>)</w:t>
            </w:r>
          </w:p>
        </w:tc>
        <w:tc>
          <w:tcPr>
            <w:tcW w:w="1890" w:type="dxa"/>
            <w:gridSpan w:val="3"/>
            <w:tcBorders>
              <w:top w:val="single" w:sz="12" w:space="0" w:color="auto"/>
              <w:left w:val="single" w:sz="4" w:space="0" w:color="auto"/>
              <w:bottom w:val="single" w:sz="8" w:space="0" w:color="auto"/>
            </w:tcBorders>
            <w:vAlign w:val="center"/>
          </w:tcPr>
          <w:p w:rsidR="003D1A55" w:rsidRPr="00DA33FA" w:rsidRDefault="003D1A55" w:rsidP="003537D2">
            <w:pPr>
              <w:pStyle w:val="a9"/>
              <w:wordWrap/>
              <w:spacing w:line="240" w:lineRule="auto"/>
              <w:jc w:val="center"/>
              <w:rPr>
                <w:rFonts w:asciiTheme="minorEastAsia" w:eastAsiaTheme="minorEastAsia" w:hAnsiTheme="minorEastAsia"/>
                <w:spacing w:val="-10"/>
              </w:rPr>
            </w:pPr>
            <w:r w:rsidRPr="00DA33FA">
              <w:rPr>
                <w:rFonts w:asciiTheme="minorEastAsia" w:eastAsiaTheme="minorEastAsia" w:hAnsiTheme="minorEastAsia" w:hint="eastAsia"/>
                <w:spacing w:val="-10"/>
              </w:rPr>
              <w:t>容積対象床面積</w:t>
            </w:r>
            <w:r w:rsidRPr="00DA33FA">
              <w:rPr>
                <w:rFonts w:asciiTheme="minorEastAsia" w:eastAsiaTheme="minorEastAsia" w:hAnsiTheme="minorEastAsia"/>
                <w:spacing w:val="-10"/>
              </w:rPr>
              <w:t>(</w:t>
            </w:r>
            <w:r w:rsidRPr="00DA33FA">
              <w:rPr>
                <w:rFonts w:asciiTheme="minorEastAsia" w:eastAsiaTheme="minorEastAsia" w:hAnsiTheme="minorEastAsia" w:hint="eastAsia"/>
                <w:spacing w:val="-10"/>
              </w:rPr>
              <w:t>㎡</w:t>
            </w:r>
            <w:r w:rsidRPr="00DA33FA">
              <w:rPr>
                <w:rFonts w:asciiTheme="minorEastAsia" w:eastAsiaTheme="minorEastAsia" w:hAnsiTheme="minorEastAsia"/>
                <w:spacing w:val="-10"/>
              </w:rPr>
              <w:t>)</w:t>
            </w:r>
          </w:p>
        </w:tc>
        <w:tc>
          <w:tcPr>
            <w:tcW w:w="1785" w:type="dxa"/>
            <w:gridSpan w:val="4"/>
            <w:tcBorders>
              <w:top w:val="single" w:sz="12" w:space="0" w:color="auto"/>
              <w:left w:val="single" w:sz="4" w:space="0" w:color="auto"/>
              <w:bottom w:val="single" w:sz="8" w:space="0" w:color="auto"/>
              <w:right w:val="single" w:sz="12" w:space="0" w:color="auto"/>
            </w:tcBorders>
            <w:vAlign w:val="center"/>
          </w:tcPr>
          <w:p w:rsidR="003D1A55" w:rsidRPr="00DA33FA" w:rsidRDefault="003D1A55" w:rsidP="003537D2">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専有床面積</w:t>
            </w:r>
            <w:r w:rsidRPr="00DA33FA">
              <w:rPr>
                <w:rFonts w:asciiTheme="minorEastAsia" w:eastAsiaTheme="minorEastAsia" w:hAnsiTheme="minorEastAsia"/>
                <w:spacing w:val="0"/>
              </w:rPr>
              <w:t>(</w:t>
            </w:r>
            <w:r w:rsidRPr="00DA33FA">
              <w:rPr>
                <w:rFonts w:asciiTheme="minorEastAsia" w:eastAsiaTheme="minorEastAsia" w:hAnsiTheme="minorEastAsia" w:hint="eastAsia"/>
                <w:spacing w:val="0"/>
              </w:rPr>
              <w:t>㎡</w:t>
            </w:r>
            <w:r w:rsidRPr="00DA33FA">
              <w:rPr>
                <w:rFonts w:asciiTheme="minorEastAsia" w:eastAsiaTheme="minorEastAsia" w:hAnsiTheme="minorEastAsia"/>
                <w:spacing w:val="0"/>
              </w:rPr>
              <w:t>)</w:t>
            </w:r>
          </w:p>
          <w:p w:rsidR="003D1A55" w:rsidRPr="00DA33FA" w:rsidRDefault="003D1A55" w:rsidP="003537D2">
            <w:pPr>
              <w:jc w:val="right"/>
              <w:rPr>
                <w:rFonts w:asciiTheme="minorEastAsia" w:eastAsiaTheme="minorEastAsia" w:hAnsiTheme="minorEastAsia"/>
              </w:rPr>
            </w:pPr>
          </w:p>
        </w:tc>
        <w:tc>
          <w:tcPr>
            <w:tcW w:w="216" w:type="dxa"/>
            <w:tcBorders>
              <w:left w:val="single"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p>
          <w:p w:rsidR="003D1A55" w:rsidRPr="00DA33FA" w:rsidRDefault="003D1A55"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cantSplit/>
          <w:trHeight w:hRule="exact" w:val="425"/>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520" w:type="dxa"/>
            <w:gridSpan w:val="3"/>
            <w:tcBorders>
              <w:top w:val="single" w:sz="8" w:space="0" w:color="auto"/>
              <w:left w:val="single" w:sz="12" w:space="0" w:color="auto"/>
              <w:bottom w:val="dotted" w:sz="4" w:space="0" w:color="auto"/>
            </w:tcBorders>
            <w:vAlign w:val="center"/>
          </w:tcPr>
          <w:p w:rsidR="003D1A55" w:rsidRPr="00DA33FA" w:rsidRDefault="003D1A55" w:rsidP="003537D2">
            <w:pPr>
              <w:pStyle w:val="a9"/>
              <w:rPr>
                <w:rFonts w:asciiTheme="minorEastAsia" w:eastAsiaTheme="minorEastAsia" w:hAnsiTheme="minorEastAsia"/>
                <w:spacing w:val="0"/>
              </w:rPr>
            </w:pPr>
          </w:p>
        </w:tc>
        <w:tc>
          <w:tcPr>
            <w:tcW w:w="1890" w:type="dxa"/>
            <w:gridSpan w:val="2"/>
            <w:tcBorders>
              <w:top w:val="single" w:sz="8" w:space="0" w:color="auto"/>
              <w:left w:val="single" w:sz="4" w:space="0" w:color="auto"/>
              <w:bottom w:val="dott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rPr>
            </w:pPr>
            <w:r w:rsidRPr="00DA33FA">
              <w:rPr>
                <w:rFonts w:asciiTheme="minorEastAsia" w:eastAsiaTheme="minorEastAsia" w:hAnsiTheme="minorEastAsia" w:hint="eastAsia"/>
                <w:spacing w:val="0"/>
              </w:rPr>
              <w:t>㎡</w:t>
            </w:r>
          </w:p>
        </w:tc>
        <w:tc>
          <w:tcPr>
            <w:tcW w:w="1890" w:type="dxa"/>
            <w:gridSpan w:val="3"/>
            <w:tcBorders>
              <w:top w:val="single" w:sz="8" w:space="0" w:color="auto"/>
              <w:left w:val="single" w:sz="4" w:space="0" w:color="auto"/>
              <w:bottom w:val="dotted"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single" w:sz="8" w:space="0" w:color="auto"/>
              <w:left w:val="single" w:sz="4" w:space="0" w:color="auto"/>
              <w:bottom w:val="dotted"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3D1A55" w:rsidRPr="00DA33FA" w:rsidRDefault="003D1A55" w:rsidP="003537D2">
            <w:pPr>
              <w:rPr>
                <w:rFonts w:asciiTheme="minorEastAsia" w:eastAsiaTheme="minorEastAsia" w:hAnsiTheme="minorEastAsia"/>
              </w:rPr>
            </w:pPr>
          </w:p>
        </w:tc>
      </w:tr>
      <w:tr w:rsidR="003D1A55" w:rsidRPr="00232F9B" w:rsidTr="003A3155">
        <w:trPr>
          <w:cantSplit/>
          <w:trHeight w:hRule="exact" w:val="425"/>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sz w:val="20"/>
                <w:szCs w:val="20"/>
              </w:rPr>
            </w:pPr>
          </w:p>
        </w:tc>
        <w:tc>
          <w:tcPr>
            <w:tcW w:w="1890" w:type="dxa"/>
            <w:gridSpan w:val="2"/>
            <w:tcBorders>
              <w:top w:val="dotted" w:sz="4" w:space="0" w:color="auto"/>
              <w:left w:val="single" w:sz="4" w:space="0" w:color="auto"/>
              <w:bottom w:val="dott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rPr>
            </w:pPr>
            <w:r w:rsidRPr="00DA33FA">
              <w:rPr>
                <w:rFonts w:asciiTheme="minorEastAsia" w:eastAsiaTheme="minorEastAsia" w:hAnsiTheme="minorEastAsia" w:hint="eastAsia"/>
                <w:spacing w:val="0"/>
              </w:rPr>
              <w:t>㎡</w:t>
            </w:r>
          </w:p>
        </w:tc>
        <w:tc>
          <w:tcPr>
            <w:tcW w:w="1890" w:type="dxa"/>
            <w:gridSpan w:val="3"/>
            <w:tcBorders>
              <w:top w:val="dotted" w:sz="4" w:space="0" w:color="auto"/>
              <w:left w:val="single" w:sz="4" w:space="0" w:color="auto"/>
              <w:bottom w:val="dotted"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3D1A55" w:rsidRPr="00DA33FA" w:rsidRDefault="003D1A55" w:rsidP="003537D2">
            <w:pPr>
              <w:rPr>
                <w:rFonts w:asciiTheme="minorEastAsia" w:eastAsiaTheme="minorEastAsia" w:hAnsiTheme="minorEastAsia"/>
              </w:rPr>
            </w:pPr>
          </w:p>
        </w:tc>
      </w:tr>
      <w:tr w:rsidR="003D1A55" w:rsidRPr="00232F9B" w:rsidTr="003A3155">
        <w:trPr>
          <w:trHeight w:hRule="exact" w:val="417"/>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1890" w:type="dxa"/>
            <w:gridSpan w:val="2"/>
            <w:tcBorders>
              <w:top w:val="dotted" w:sz="4" w:space="0" w:color="auto"/>
              <w:left w:val="single" w:sz="4" w:space="0" w:color="auto"/>
              <w:bottom w:val="dotted"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890" w:type="dxa"/>
            <w:gridSpan w:val="3"/>
            <w:tcBorders>
              <w:top w:val="dotted" w:sz="4" w:space="0" w:color="auto"/>
              <w:left w:val="single" w:sz="4" w:space="0" w:color="auto"/>
              <w:bottom w:val="dotted"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3D1A55" w:rsidRPr="00DA33FA" w:rsidRDefault="003D1A55" w:rsidP="003537D2">
            <w:pPr>
              <w:rPr>
                <w:rFonts w:asciiTheme="minorEastAsia" w:eastAsiaTheme="minorEastAsia" w:hAnsiTheme="minorEastAsia"/>
              </w:rPr>
            </w:pPr>
          </w:p>
        </w:tc>
      </w:tr>
      <w:tr w:rsidR="003D1A55" w:rsidRPr="00232F9B" w:rsidTr="003A3155">
        <w:trPr>
          <w:trHeight w:hRule="exact" w:val="437"/>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p w:rsidR="003D1A55" w:rsidRPr="00DA33FA" w:rsidRDefault="003D1A55"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rsidR="003D1A55" w:rsidRPr="00DA33FA" w:rsidRDefault="003D1A55" w:rsidP="003537D2">
            <w:pPr>
              <w:pStyle w:val="a9"/>
              <w:rPr>
                <w:rFonts w:asciiTheme="minorEastAsia" w:eastAsiaTheme="minorEastAsia" w:hAnsiTheme="minorEastAsia"/>
                <w:spacing w:val="0"/>
              </w:rPr>
            </w:pPr>
          </w:p>
        </w:tc>
        <w:tc>
          <w:tcPr>
            <w:tcW w:w="1890" w:type="dxa"/>
            <w:gridSpan w:val="2"/>
            <w:tcBorders>
              <w:top w:val="dotted" w:sz="4" w:space="0" w:color="auto"/>
              <w:left w:val="single" w:sz="4" w:space="0" w:color="auto"/>
              <w:bottom w:val="dotted"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890" w:type="dxa"/>
            <w:gridSpan w:val="3"/>
            <w:tcBorders>
              <w:top w:val="dotted" w:sz="4" w:space="0" w:color="auto"/>
              <w:left w:val="single" w:sz="4" w:space="0" w:color="auto"/>
              <w:bottom w:val="dotted"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p w:rsidR="003D1A55" w:rsidRPr="00DA33FA" w:rsidRDefault="003D1A55" w:rsidP="003537D2">
            <w:pPr>
              <w:jc w:val="right"/>
              <w:rPr>
                <w:rFonts w:asciiTheme="minorEastAsia" w:eastAsiaTheme="minorEastAsia" w:hAnsiTheme="minorEastAsia"/>
              </w:rPr>
            </w:pPr>
          </w:p>
        </w:tc>
        <w:tc>
          <w:tcPr>
            <w:tcW w:w="216" w:type="dxa"/>
            <w:tcBorders>
              <w:left w:val="single"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p>
          <w:p w:rsidR="003D1A55" w:rsidRPr="00DA33FA" w:rsidRDefault="003D1A55"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416"/>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3D1A55" w:rsidRPr="00DA33FA" w:rsidRDefault="003D1A55" w:rsidP="003537D2">
            <w:pPr>
              <w:pStyle w:val="a9"/>
              <w:rPr>
                <w:rFonts w:asciiTheme="minorEastAsia" w:eastAsiaTheme="minorEastAsia" w:hAnsiTheme="minorEastAsia"/>
                <w:spacing w:val="0"/>
              </w:rPr>
            </w:pPr>
          </w:p>
        </w:tc>
        <w:tc>
          <w:tcPr>
            <w:tcW w:w="2520" w:type="dxa"/>
            <w:gridSpan w:val="3"/>
            <w:tcBorders>
              <w:top w:val="dotted" w:sz="4" w:space="0" w:color="auto"/>
              <w:left w:val="single" w:sz="12" w:space="0" w:color="auto"/>
              <w:bottom w:val="dotted" w:sz="4" w:space="0" w:color="auto"/>
            </w:tcBorders>
            <w:vAlign w:val="center"/>
          </w:tcPr>
          <w:p w:rsidR="003D1A55" w:rsidRPr="00DA33FA" w:rsidRDefault="003D1A55" w:rsidP="003537D2">
            <w:pPr>
              <w:pStyle w:val="a9"/>
              <w:rPr>
                <w:rFonts w:asciiTheme="minorEastAsia" w:eastAsiaTheme="minorEastAsia" w:hAnsiTheme="minorEastAsia"/>
              </w:rPr>
            </w:pPr>
          </w:p>
        </w:tc>
        <w:tc>
          <w:tcPr>
            <w:tcW w:w="1890" w:type="dxa"/>
            <w:gridSpan w:val="2"/>
            <w:tcBorders>
              <w:top w:val="dotted" w:sz="4" w:space="0" w:color="auto"/>
              <w:left w:val="single" w:sz="4" w:space="0" w:color="auto"/>
              <w:bottom w:val="dotted"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890" w:type="dxa"/>
            <w:gridSpan w:val="3"/>
            <w:tcBorders>
              <w:top w:val="dotted" w:sz="4" w:space="0" w:color="auto"/>
              <w:left w:val="single" w:sz="4" w:space="0" w:color="auto"/>
              <w:bottom w:val="dotted"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dotted" w:sz="4" w:space="0" w:color="auto"/>
              <w:left w:val="single" w:sz="4" w:space="0" w:color="auto"/>
              <w:bottom w:val="dotted"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3D1A55" w:rsidRPr="00DA33FA" w:rsidRDefault="003D1A55" w:rsidP="003537D2">
            <w:pPr>
              <w:rPr>
                <w:rFonts w:asciiTheme="minorEastAsia" w:eastAsiaTheme="minorEastAsia" w:hAnsiTheme="minorEastAsia"/>
              </w:rPr>
            </w:pPr>
          </w:p>
        </w:tc>
      </w:tr>
      <w:tr w:rsidR="003D1A55" w:rsidRPr="00232F9B" w:rsidTr="003A3155">
        <w:trPr>
          <w:trHeight w:hRule="exact" w:val="421"/>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520" w:type="dxa"/>
            <w:gridSpan w:val="3"/>
            <w:tcBorders>
              <w:top w:val="dotted" w:sz="4" w:space="0" w:color="auto"/>
              <w:left w:val="single" w:sz="12" w:space="0" w:color="auto"/>
              <w:bottom w:val="double"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rPr>
            </w:pPr>
          </w:p>
        </w:tc>
        <w:tc>
          <w:tcPr>
            <w:tcW w:w="1890" w:type="dxa"/>
            <w:gridSpan w:val="2"/>
            <w:tcBorders>
              <w:top w:val="dotted" w:sz="4" w:space="0" w:color="auto"/>
              <w:left w:val="single" w:sz="4" w:space="0" w:color="auto"/>
              <w:bottom w:val="double"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890" w:type="dxa"/>
            <w:gridSpan w:val="3"/>
            <w:tcBorders>
              <w:top w:val="dotted" w:sz="4" w:space="0" w:color="auto"/>
              <w:left w:val="single" w:sz="4" w:space="0" w:color="auto"/>
              <w:bottom w:val="double"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dotted" w:sz="4" w:space="0" w:color="auto"/>
              <w:left w:val="single" w:sz="4" w:space="0" w:color="auto"/>
              <w:bottom w:val="double"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3D1A55" w:rsidRPr="00DA33FA" w:rsidRDefault="003D1A55" w:rsidP="003537D2">
            <w:pPr>
              <w:rPr>
                <w:rFonts w:asciiTheme="minorEastAsia" w:eastAsiaTheme="minorEastAsia" w:hAnsiTheme="minorEastAsia"/>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18" w:type="dxa"/>
            <w:tcBorders>
              <w:lef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520" w:type="dxa"/>
            <w:gridSpan w:val="3"/>
            <w:tcBorders>
              <w:top w:val="double" w:sz="4" w:space="0" w:color="auto"/>
              <w:left w:val="single" w:sz="12" w:space="0" w:color="auto"/>
              <w:bottom w:val="single" w:sz="8" w:space="0" w:color="auto"/>
            </w:tcBorders>
            <w:vAlign w:val="center"/>
          </w:tcPr>
          <w:p w:rsidR="003D1A55" w:rsidRPr="00DA33FA" w:rsidRDefault="003D1A55" w:rsidP="003537D2">
            <w:pPr>
              <w:pStyle w:val="a9"/>
              <w:wordWrap/>
              <w:spacing w:line="240" w:lineRule="auto"/>
              <w:jc w:val="center"/>
              <w:rPr>
                <w:rFonts w:asciiTheme="minorEastAsia" w:eastAsiaTheme="minorEastAsia" w:hAnsiTheme="minorEastAsia"/>
              </w:rPr>
            </w:pPr>
            <w:r w:rsidRPr="00DA33FA">
              <w:rPr>
                <w:rFonts w:asciiTheme="minorEastAsia" w:eastAsiaTheme="minorEastAsia" w:hAnsiTheme="minorEastAsia" w:hint="eastAsia"/>
                <w:spacing w:val="0"/>
              </w:rPr>
              <w:t>合　計</w:t>
            </w:r>
          </w:p>
        </w:tc>
        <w:tc>
          <w:tcPr>
            <w:tcW w:w="1890" w:type="dxa"/>
            <w:gridSpan w:val="2"/>
            <w:tcBorders>
              <w:top w:val="double" w:sz="4" w:space="0" w:color="auto"/>
              <w:left w:val="single" w:sz="4" w:space="0" w:color="auto"/>
              <w:bottom w:val="single" w:sz="8"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890" w:type="dxa"/>
            <w:gridSpan w:val="3"/>
            <w:tcBorders>
              <w:top w:val="double" w:sz="4" w:space="0" w:color="auto"/>
              <w:left w:val="single" w:sz="4" w:space="0" w:color="auto"/>
              <w:bottom w:val="single" w:sz="8"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1785" w:type="dxa"/>
            <w:gridSpan w:val="4"/>
            <w:tcBorders>
              <w:top w:val="double" w:sz="4" w:space="0" w:color="auto"/>
              <w:left w:val="single" w:sz="4" w:space="0" w:color="auto"/>
              <w:bottom w:val="single" w:sz="8"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rPr>
              <w:t>㎡</w:t>
            </w:r>
          </w:p>
        </w:tc>
        <w:tc>
          <w:tcPr>
            <w:tcW w:w="216" w:type="dxa"/>
            <w:tcBorders>
              <w:left w:val="single" w:sz="4" w:space="0" w:color="auto"/>
              <w:right w:val="single" w:sz="12" w:space="0" w:color="auto"/>
            </w:tcBorders>
            <w:vAlign w:val="center"/>
          </w:tcPr>
          <w:p w:rsidR="003D1A55" w:rsidRPr="00DA33FA" w:rsidRDefault="003D1A55" w:rsidP="003537D2">
            <w:pPr>
              <w:jc w:val="right"/>
              <w:rPr>
                <w:rFonts w:asciiTheme="minorEastAsia" w:eastAsiaTheme="minorEastAsia" w:hAnsiTheme="minorEastAsia"/>
              </w:rPr>
            </w:pPr>
          </w:p>
        </w:tc>
        <w:tc>
          <w:tcPr>
            <w:tcW w:w="425" w:type="dxa"/>
            <w:tcBorders>
              <w:left w:val="single" w:sz="12" w:space="0" w:color="auto"/>
              <w:right w:val="single" w:sz="4" w:space="0" w:color="auto"/>
            </w:tcBorders>
          </w:tcPr>
          <w:p w:rsidR="003D1A55" w:rsidRPr="00DA33FA" w:rsidRDefault="003D1A55" w:rsidP="003537D2">
            <w:pPr>
              <w:rPr>
                <w:rFonts w:asciiTheme="minorEastAsia" w:eastAsiaTheme="minorEastAsia" w:hAnsiTheme="minorEastAsia"/>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3D1A55" w:rsidRPr="00DA33FA" w:rsidRDefault="003D1A55" w:rsidP="003537D2">
            <w:pPr>
              <w:pStyle w:val="a9"/>
              <w:tabs>
                <w:tab w:val="right" w:pos="5047"/>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５　容積率</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3D1A55" w:rsidRPr="00DA33FA" w:rsidRDefault="003D1A55" w:rsidP="003537D2">
            <w:pPr>
              <w:pStyle w:val="a9"/>
              <w:tabs>
                <w:tab w:val="right" w:pos="5047"/>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６　軒高</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ｍ</w:t>
            </w: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3D1A55" w:rsidRPr="00DA33FA" w:rsidRDefault="003D1A55" w:rsidP="003537D2">
            <w:pPr>
              <w:pStyle w:val="a9"/>
              <w:tabs>
                <w:tab w:val="right" w:pos="5047"/>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７　最高高さ</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ｍ</w:t>
            </w: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3D1A55" w:rsidRPr="00DA33FA" w:rsidRDefault="003D1A55" w:rsidP="003537D2">
            <w:pPr>
              <w:pStyle w:val="a9"/>
              <w:tabs>
                <w:tab w:val="center" w:pos="4905"/>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８　階数</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地上　　階　／　地下　　階</w:t>
            </w: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3D1A55" w:rsidRPr="00DA33FA" w:rsidRDefault="003D1A55" w:rsidP="003537D2">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９　構造種別</w:t>
            </w: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8519" w:type="dxa"/>
            <w:gridSpan w:val="14"/>
            <w:tcBorders>
              <w:left w:val="single" w:sz="12" w:space="0" w:color="auto"/>
              <w:right w:val="single" w:sz="12" w:space="0" w:color="auto"/>
            </w:tcBorders>
            <w:vAlign w:val="center"/>
          </w:tcPr>
          <w:p w:rsidR="003D1A55" w:rsidRPr="00DA33FA" w:rsidRDefault="003D1A55" w:rsidP="003537D2">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spacing w:val="0"/>
              </w:rPr>
              <w:t>10</w:t>
            </w:r>
            <w:r w:rsidRPr="00DA33FA">
              <w:rPr>
                <w:rFonts w:asciiTheme="minorEastAsia" w:eastAsiaTheme="minorEastAsia" w:hAnsiTheme="minorEastAsia" w:hint="eastAsia"/>
                <w:spacing w:val="0"/>
              </w:rPr>
              <w:t xml:space="preserve">　外部仕上表</w:t>
            </w: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133" w:type="dxa"/>
            <w:tcBorders>
              <w:top w:val="single" w:sz="12" w:space="0" w:color="auto"/>
              <w:left w:val="single" w:sz="12" w:space="0" w:color="auto"/>
              <w:bottom w:val="single" w:sz="4" w:space="0" w:color="auto"/>
            </w:tcBorders>
            <w:vAlign w:val="center"/>
          </w:tcPr>
          <w:p w:rsidR="003D1A55" w:rsidRPr="00DA33FA" w:rsidRDefault="003D1A55" w:rsidP="003537D2">
            <w:pPr>
              <w:pStyle w:val="a9"/>
              <w:wordWrap/>
              <w:spacing w:line="240" w:lineRule="auto"/>
              <w:ind w:firstLineChars="100" w:firstLine="210"/>
              <w:jc w:val="center"/>
              <w:rPr>
                <w:rFonts w:asciiTheme="minorEastAsia" w:eastAsiaTheme="minorEastAsia" w:hAnsiTheme="minorEastAsia"/>
                <w:spacing w:val="0"/>
              </w:rPr>
            </w:pPr>
            <w:r w:rsidRPr="00DA33FA">
              <w:rPr>
                <w:rFonts w:asciiTheme="minorEastAsia" w:eastAsiaTheme="minorEastAsia" w:hAnsiTheme="minorEastAsia" w:hint="eastAsia"/>
                <w:spacing w:val="0"/>
              </w:rPr>
              <w:t>項　目</w:t>
            </w:r>
          </w:p>
        </w:tc>
        <w:tc>
          <w:tcPr>
            <w:tcW w:w="2906" w:type="dxa"/>
            <w:gridSpan w:val="4"/>
            <w:tcBorders>
              <w:top w:val="single" w:sz="12" w:space="0" w:color="auto"/>
              <w:left w:val="single" w:sz="4" w:space="0" w:color="auto"/>
              <w:bottom w:val="single" w:sz="4" w:space="0" w:color="auto"/>
            </w:tcBorders>
            <w:vAlign w:val="center"/>
          </w:tcPr>
          <w:p w:rsidR="003D1A55" w:rsidRPr="00DA33FA" w:rsidRDefault="003D1A55" w:rsidP="003537D2">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仕　上</w:t>
            </w:r>
            <w:r w:rsidR="00522C2F">
              <w:rPr>
                <w:rFonts w:asciiTheme="minorEastAsia" w:eastAsiaTheme="minorEastAsia" w:hAnsiTheme="minorEastAsia" w:hint="eastAsia"/>
                <w:spacing w:val="0"/>
              </w:rPr>
              <w:t xml:space="preserve">　げ</w:t>
            </w:r>
          </w:p>
        </w:tc>
        <w:tc>
          <w:tcPr>
            <w:tcW w:w="2906" w:type="dxa"/>
            <w:gridSpan w:val="5"/>
            <w:tcBorders>
              <w:top w:val="single" w:sz="12" w:space="0" w:color="auto"/>
              <w:left w:val="single" w:sz="4" w:space="0" w:color="auto"/>
              <w:bottom w:val="single" w:sz="4" w:space="0" w:color="auto"/>
              <w:right w:val="single" w:sz="12" w:space="0" w:color="auto"/>
            </w:tcBorders>
            <w:vAlign w:val="center"/>
          </w:tcPr>
          <w:p w:rsidR="003D1A55" w:rsidRPr="00DA33FA" w:rsidRDefault="003D1A55" w:rsidP="003537D2">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下　地</w:t>
            </w:r>
          </w:p>
        </w:tc>
        <w:tc>
          <w:tcPr>
            <w:tcW w:w="286" w:type="dxa"/>
            <w:gridSpan w:val="2"/>
            <w:tcBorders>
              <w:left w:val="single" w:sz="4" w:space="0" w:color="auto"/>
              <w:right w:val="single" w:sz="12" w:space="0" w:color="auto"/>
            </w:tcBorders>
            <w:vAlign w:val="center"/>
          </w:tcPr>
          <w:p w:rsidR="003D1A55" w:rsidRPr="00DA33FA" w:rsidRDefault="003D1A55" w:rsidP="003537D2">
            <w:pPr>
              <w:pStyle w:val="a9"/>
              <w:wordWrap/>
              <w:spacing w:line="240" w:lineRule="auto"/>
              <w:jc w:val="center"/>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tcBorders>
            <w:vAlign w:val="center"/>
          </w:tcPr>
          <w:p w:rsidR="003D1A55" w:rsidRPr="00DA33FA" w:rsidRDefault="003D1A55" w:rsidP="003537D2">
            <w:pPr>
              <w:pStyle w:val="a9"/>
              <w:rPr>
                <w:rFonts w:asciiTheme="minorEastAsia" w:eastAsiaTheme="minorEastAsia" w:hAnsiTheme="minorEastAsia"/>
                <w:spacing w:val="0"/>
              </w:rPr>
            </w:pPr>
          </w:p>
        </w:tc>
        <w:tc>
          <w:tcPr>
            <w:tcW w:w="2133" w:type="dxa"/>
            <w:tcBorders>
              <w:top w:val="single" w:sz="4" w:space="0" w:color="auto"/>
              <w:left w:val="single" w:sz="12" w:space="0" w:color="auto"/>
              <w:bottom w:val="dotted" w:sz="4" w:space="0" w:color="auto"/>
            </w:tcBorders>
            <w:vAlign w:val="center"/>
          </w:tcPr>
          <w:p w:rsidR="003D1A55" w:rsidRPr="00DA33FA" w:rsidRDefault="003D1A55" w:rsidP="003537D2">
            <w:pPr>
              <w:pStyle w:val="a9"/>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屋根</w:t>
            </w:r>
          </w:p>
        </w:tc>
        <w:tc>
          <w:tcPr>
            <w:tcW w:w="2906" w:type="dxa"/>
            <w:gridSpan w:val="4"/>
            <w:tcBorders>
              <w:top w:val="single" w:sz="4" w:space="0" w:color="auto"/>
              <w:left w:val="single" w:sz="4" w:space="0" w:color="auto"/>
              <w:bottom w:val="dotted"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906" w:type="dxa"/>
            <w:gridSpan w:val="5"/>
            <w:tcBorders>
              <w:top w:val="single" w:sz="4" w:space="0" w:color="auto"/>
              <w:left w:val="single" w:sz="4" w:space="0" w:color="auto"/>
              <w:bottom w:val="dotted" w:sz="4"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6" w:type="dxa"/>
            <w:gridSpan w:val="2"/>
            <w:tcBorders>
              <w:left w:val="single" w:sz="4"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tcBorders>
            <w:vAlign w:val="center"/>
          </w:tcPr>
          <w:p w:rsidR="003D1A55" w:rsidRPr="00DA33FA" w:rsidRDefault="003D1A55" w:rsidP="003537D2">
            <w:pPr>
              <w:pStyle w:val="a9"/>
              <w:rPr>
                <w:rFonts w:asciiTheme="minorEastAsia" w:eastAsiaTheme="minorEastAsia" w:hAnsiTheme="minorEastAsia"/>
                <w:spacing w:val="0"/>
              </w:rPr>
            </w:pPr>
          </w:p>
        </w:tc>
        <w:tc>
          <w:tcPr>
            <w:tcW w:w="2133" w:type="dxa"/>
            <w:tcBorders>
              <w:top w:val="dotted" w:sz="4" w:space="0" w:color="auto"/>
              <w:left w:val="single" w:sz="12" w:space="0" w:color="auto"/>
              <w:bottom w:val="dotted" w:sz="4" w:space="0" w:color="auto"/>
            </w:tcBorders>
            <w:vAlign w:val="center"/>
          </w:tcPr>
          <w:p w:rsidR="003D1A55" w:rsidRPr="00DA33FA" w:rsidRDefault="003D1A55" w:rsidP="003537D2">
            <w:pPr>
              <w:pStyle w:val="a9"/>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外壁</w:t>
            </w:r>
          </w:p>
        </w:tc>
        <w:tc>
          <w:tcPr>
            <w:tcW w:w="2906" w:type="dxa"/>
            <w:gridSpan w:val="4"/>
            <w:tcBorders>
              <w:top w:val="dotted" w:sz="4" w:space="0" w:color="auto"/>
              <w:left w:val="single" w:sz="4" w:space="0" w:color="auto"/>
              <w:bottom w:val="dotted"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906" w:type="dxa"/>
            <w:gridSpan w:val="5"/>
            <w:tcBorders>
              <w:top w:val="dotted" w:sz="4" w:space="0" w:color="auto"/>
              <w:left w:val="single" w:sz="4" w:space="0" w:color="auto"/>
              <w:bottom w:val="dotted" w:sz="4"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6" w:type="dxa"/>
            <w:gridSpan w:val="2"/>
            <w:tcBorders>
              <w:left w:val="single" w:sz="4"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12"/>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133" w:type="dxa"/>
            <w:tcBorders>
              <w:top w:val="dotted" w:sz="4" w:space="0" w:color="auto"/>
              <w:left w:val="single" w:sz="12" w:space="0" w:color="auto"/>
              <w:bottom w:val="single" w:sz="12" w:space="0" w:color="auto"/>
            </w:tcBorders>
            <w:vAlign w:val="center"/>
          </w:tcPr>
          <w:p w:rsidR="003D1A55" w:rsidRPr="00DA33FA" w:rsidRDefault="003D1A55" w:rsidP="003537D2">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その他</w:t>
            </w:r>
          </w:p>
        </w:tc>
        <w:tc>
          <w:tcPr>
            <w:tcW w:w="2906" w:type="dxa"/>
            <w:gridSpan w:val="4"/>
            <w:tcBorders>
              <w:top w:val="dotted" w:sz="4" w:space="0" w:color="auto"/>
              <w:left w:val="single" w:sz="4" w:space="0" w:color="auto"/>
              <w:bottom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906" w:type="dxa"/>
            <w:gridSpan w:val="5"/>
            <w:tcBorders>
              <w:top w:val="dotted" w:sz="4" w:space="0" w:color="auto"/>
              <w:left w:val="single" w:sz="4" w:space="0" w:color="auto"/>
              <w:bottom w:val="single" w:sz="12"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6" w:type="dxa"/>
            <w:gridSpan w:val="2"/>
            <w:tcBorders>
              <w:left w:val="single" w:sz="4"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227"/>
        </w:trPr>
        <w:tc>
          <w:tcPr>
            <w:tcW w:w="412"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8" w:type="dxa"/>
            <w:gridSpan w:val="2"/>
            <w:tcBorders>
              <w:left w:val="single" w:sz="12" w:space="0" w:color="auto"/>
              <w:bottom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133" w:type="dxa"/>
            <w:tcBorders>
              <w:bottom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1276" w:type="dxa"/>
            <w:gridSpan w:val="2"/>
            <w:tcBorders>
              <w:bottom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412" w:type="dxa"/>
            <w:gridSpan w:val="3"/>
            <w:tcBorders>
              <w:bottom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124" w:type="dxa"/>
            <w:gridSpan w:val="4"/>
            <w:tcBorders>
              <w:bottom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6" w:type="dxa"/>
            <w:gridSpan w:val="2"/>
            <w:tcBorders>
              <w:bottom w:val="single" w:sz="12"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227"/>
        </w:trPr>
        <w:tc>
          <w:tcPr>
            <w:tcW w:w="7062" w:type="dxa"/>
            <w:gridSpan w:val="11"/>
            <w:tcBorders>
              <w:left w:val="single" w:sz="4" w:space="0" w:color="auto"/>
              <w:bottom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294" w:type="dxa"/>
            <w:gridSpan w:val="5"/>
            <w:tcBorders>
              <w:left w:val="nil"/>
              <w:bottom w:val="single" w:sz="4"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bl>
    <w:p w:rsidR="003D1A55" w:rsidRPr="00DA33FA" w:rsidRDefault="003D1A55" w:rsidP="003D1A55">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xml:space="preserve">※　</w:t>
      </w:r>
      <w:r w:rsidRPr="00120EA9">
        <w:rPr>
          <w:rFonts w:asciiTheme="minorEastAsia" w:eastAsiaTheme="minorEastAsia" w:hAnsiTheme="minorEastAsia" w:hint="eastAsia"/>
          <w:spacing w:val="0"/>
          <w:sz w:val="18"/>
          <w:szCs w:val="18"/>
        </w:rPr>
        <w:t>Ａ</w:t>
      </w:r>
      <w:r w:rsidR="00965AE8" w:rsidRPr="00120EA9">
        <w:rPr>
          <w:rFonts w:asciiTheme="minorEastAsia" w:eastAsiaTheme="minorEastAsia" w:hAnsiTheme="minorEastAsia" w:hint="eastAsia"/>
          <w:spacing w:val="0"/>
          <w:sz w:val="18"/>
          <w:szCs w:val="18"/>
        </w:rPr>
        <w:t>４</w:t>
      </w:r>
      <w:r w:rsidRPr="00B86DDC">
        <w:rPr>
          <w:rFonts w:asciiTheme="minorEastAsia" w:eastAsiaTheme="minorEastAsia" w:hAnsiTheme="minorEastAsia" w:hint="eastAsia"/>
          <w:spacing w:val="0"/>
          <w:sz w:val="18"/>
          <w:szCs w:val="18"/>
        </w:rPr>
        <w:t>版</w:t>
      </w:r>
      <w:r w:rsidR="00B86DDC" w:rsidRPr="00B86DDC">
        <w:rPr>
          <w:rFonts w:asciiTheme="minorEastAsia" w:eastAsiaTheme="minorEastAsia" w:hAnsiTheme="minorEastAsia" w:hint="eastAsia"/>
          <w:spacing w:val="0"/>
          <w:sz w:val="18"/>
          <w:szCs w:val="18"/>
        </w:rPr>
        <w:t>１枚</w:t>
      </w:r>
      <w:r w:rsidRPr="00B86DDC">
        <w:rPr>
          <w:rFonts w:asciiTheme="minorEastAsia" w:eastAsiaTheme="minorEastAsia" w:hAnsiTheme="minorEastAsia" w:hint="eastAsia"/>
          <w:spacing w:val="0"/>
          <w:sz w:val="18"/>
          <w:szCs w:val="18"/>
        </w:rPr>
        <w:t>にまとめること。</w:t>
      </w:r>
    </w:p>
    <w:p w:rsidR="003D1A55" w:rsidRPr="00DA33FA" w:rsidRDefault="003D1A55" w:rsidP="003D1A55">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応募者の提案に応じて、項目を追加・変更すること。</w:t>
      </w:r>
    </w:p>
    <w:p w:rsidR="003D1A55" w:rsidRPr="00164CCB" w:rsidRDefault="003D1A55" w:rsidP="007A7852">
      <w:pPr>
        <w:pStyle w:val="2"/>
        <w:rPr>
          <w:rFonts w:asciiTheme="majorEastAsia" w:hAnsiTheme="majorEastAsia"/>
        </w:rPr>
      </w:pPr>
      <w:r w:rsidRPr="00DA33FA">
        <w:rPr>
          <w:rFonts w:asciiTheme="minorEastAsia" w:eastAsiaTheme="minorEastAsia" w:hAnsiTheme="minorEastAsia"/>
        </w:rPr>
        <w:br w:type="page"/>
      </w:r>
      <w:r w:rsidR="005862F0" w:rsidRPr="007A7852">
        <w:rPr>
          <w:rFonts w:hint="eastAsia"/>
        </w:rPr>
        <w:lastRenderedPageBreak/>
        <w:t>（様式</w:t>
      </w:r>
      <w:r w:rsidR="005862F0" w:rsidRPr="00120EA9">
        <w:rPr>
          <w:rFonts w:hint="eastAsia"/>
        </w:rPr>
        <w:t>１</w:t>
      </w:r>
      <w:r w:rsidR="00AA3B95" w:rsidRPr="00120EA9">
        <w:rPr>
          <w:rFonts w:hint="eastAsia"/>
        </w:rPr>
        <w:t>８</w:t>
      </w:r>
      <w:r w:rsidR="005862F0" w:rsidRPr="007A7852">
        <w:rPr>
          <w:rFonts w:hint="eastAsia"/>
        </w:rPr>
        <w:t>）</w:t>
      </w:r>
      <w:r w:rsidRPr="007A7852">
        <w:rPr>
          <w:rFonts w:hint="eastAsia"/>
        </w:rPr>
        <w:t>全体面積表</w:t>
      </w:r>
    </w:p>
    <w:tbl>
      <w:tblPr>
        <w:tblW w:w="9356" w:type="dxa"/>
        <w:tblInd w:w="56" w:type="dxa"/>
        <w:tblLayout w:type="fixed"/>
        <w:tblCellMar>
          <w:left w:w="56" w:type="dxa"/>
          <w:right w:w="56" w:type="dxa"/>
        </w:tblCellMar>
        <w:tblLook w:val="0000" w:firstRow="0" w:lastRow="0" w:firstColumn="0" w:lastColumn="0" w:noHBand="0" w:noVBand="0"/>
      </w:tblPr>
      <w:tblGrid>
        <w:gridCol w:w="433"/>
        <w:gridCol w:w="677"/>
        <w:gridCol w:w="328"/>
        <w:gridCol w:w="328"/>
        <w:gridCol w:w="328"/>
        <w:gridCol w:w="328"/>
        <w:gridCol w:w="328"/>
        <w:gridCol w:w="334"/>
        <w:gridCol w:w="328"/>
        <w:gridCol w:w="327"/>
        <w:gridCol w:w="329"/>
        <w:gridCol w:w="327"/>
        <w:gridCol w:w="327"/>
        <w:gridCol w:w="331"/>
        <w:gridCol w:w="327"/>
        <w:gridCol w:w="327"/>
        <w:gridCol w:w="329"/>
        <w:gridCol w:w="327"/>
        <w:gridCol w:w="172"/>
        <w:gridCol w:w="155"/>
        <w:gridCol w:w="331"/>
        <w:gridCol w:w="327"/>
        <w:gridCol w:w="327"/>
        <w:gridCol w:w="342"/>
        <w:gridCol w:w="327"/>
        <w:gridCol w:w="327"/>
        <w:gridCol w:w="359"/>
        <w:gridCol w:w="326"/>
      </w:tblGrid>
      <w:tr w:rsidR="003D1A55" w:rsidRPr="00232F9B" w:rsidTr="003A3155">
        <w:trPr>
          <w:cantSplit/>
          <w:trHeight w:hRule="exact" w:val="567"/>
        </w:trPr>
        <w:tc>
          <w:tcPr>
            <w:tcW w:w="3491" w:type="pct"/>
            <w:gridSpan w:val="19"/>
            <w:tcBorders>
              <w:top w:val="single" w:sz="4" w:space="0" w:color="auto"/>
              <w:left w:val="single" w:sz="4" w:space="0" w:color="auto"/>
            </w:tcBorders>
            <w:vAlign w:val="center"/>
          </w:tcPr>
          <w:p w:rsidR="003D1A55" w:rsidRPr="00DA33FA" w:rsidRDefault="003D1A55" w:rsidP="00DB7782">
            <w:pPr>
              <w:pStyle w:val="a9"/>
              <w:tabs>
                <w:tab w:val="right" w:pos="4646"/>
              </w:tabs>
              <w:wordWrap/>
              <w:spacing w:line="240" w:lineRule="auto"/>
              <w:ind w:leftChars="151" w:left="319" w:hanging="2"/>
              <w:rPr>
                <w:rFonts w:asciiTheme="minorEastAsia" w:eastAsiaTheme="minorEastAsia" w:hAnsiTheme="minorEastAsia"/>
                <w:spacing w:val="0"/>
              </w:rPr>
            </w:pPr>
            <w:r w:rsidRPr="00DA33FA">
              <w:rPr>
                <w:rFonts w:asciiTheme="minorEastAsia" w:eastAsiaTheme="minorEastAsia" w:hAnsiTheme="minorEastAsia" w:hint="eastAsia"/>
                <w:spacing w:val="0"/>
              </w:rPr>
              <w:t>（様式</w:t>
            </w:r>
            <w:r w:rsidRPr="00120EA9">
              <w:rPr>
                <w:rFonts w:asciiTheme="minorEastAsia" w:eastAsiaTheme="minorEastAsia" w:hAnsiTheme="minorEastAsia" w:hint="eastAsia"/>
                <w:spacing w:val="0"/>
              </w:rPr>
              <w:t>１</w:t>
            </w:r>
            <w:r w:rsidR="00AA3B95" w:rsidRPr="00120EA9">
              <w:rPr>
                <w:rFonts w:asciiTheme="minorEastAsia" w:eastAsiaTheme="minorEastAsia" w:hAnsiTheme="minorEastAsia" w:hint="eastAsia"/>
                <w:spacing w:val="0"/>
              </w:rPr>
              <w:t>８</w:t>
            </w:r>
            <w:r w:rsidRPr="00DA33FA">
              <w:rPr>
                <w:rFonts w:asciiTheme="minorEastAsia" w:eastAsiaTheme="minorEastAsia" w:hAnsiTheme="minorEastAsia" w:hint="eastAsia"/>
                <w:spacing w:val="0"/>
              </w:rPr>
              <w:t>）</w:t>
            </w:r>
          </w:p>
        </w:tc>
        <w:tc>
          <w:tcPr>
            <w:tcW w:w="1509" w:type="pct"/>
            <w:gridSpan w:val="9"/>
            <w:tcBorders>
              <w:top w:val="single" w:sz="4" w:space="0" w:color="auto"/>
              <w:left w:val="nil"/>
              <w:right w:val="single" w:sz="4" w:space="0" w:color="auto"/>
            </w:tcBorders>
            <w:vAlign w:val="center"/>
          </w:tcPr>
          <w:p w:rsidR="003D1A55" w:rsidRPr="00DA33FA" w:rsidRDefault="003D1A55" w:rsidP="00DB7BB8">
            <w:pPr>
              <w:pStyle w:val="a9"/>
              <w:tabs>
                <w:tab w:val="right" w:pos="2481"/>
                <w:tab w:val="right" w:pos="4646"/>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790A9C">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募者名又は</w:t>
            </w:r>
            <w:r w:rsidRPr="00DA33FA">
              <w:rPr>
                <w:rFonts w:asciiTheme="minorEastAsia" w:eastAsiaTheme="minorEastAsia" w:hAnsiTheme="minorEastAsia" w:hint="eastAsia"/>
                <w:spacing w:val="0"/>
                <w:bdr w:val="single" w:sz="8" w:space="0" w:color="auto"/>
              </w:rPr>
              <w:t xml:space="preserve">グループ名 </w:t>
            </w:r>
          </w:p>
        </w:tc>
      </w:tr>
      <w:tr w:rsidR="003D1A55" w:rsidRPr="00232F9B" w:rsidTr="003A3155">
        <w:trPr>
          <w:trHeight w:hRule="exact" w:val="567"/>
        </w:trPr>
        <w:tc>
          <w:tcPr>
            <w:tcW w:w="231" w:type="pct"/>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595" w:type="pct"/>
            <w:gridSpan w:val="26"/>
            <w:tcBorders>
              <w:top w:val="single" w:sz="12" w:space="0" w:color="auto"/>
              <w:left w:val="single" w:sz="12" w:space="0" w:color="auto"/>
              <w:bottom w:val="single" w:sz="12" w:space="0" w:color="auto"/>
              <w:right w:val="single" w:sz="12" w:space="0" w:color="auto"/>
            </w:tcBorders>
            <w:vAlign w:val="center"/>
          </w:tcPr>
          <w:p w:rsidR="003D1A55" w:rsidRPr="00DA33FA" w:rsidRDefault="003D1A55" w:rsidP="003537D2">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全体面積表（延べ面積、容積対象床面積、専有面積）</w:t>
            </w:r>
          </w:p>
        </w:tc>
        <w:tc>
          <w:tcPr>
            <w:tcW w:w="174" w:type="pct"/>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cantSplit/>
          <w:trHeight w:val="284"/>
        </w:trPr>
        <w:tc>
          <w:tcPr>
            <w:tcW w:w="231" w:type="pct"/>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361" w:type="pct"/>
            <w:vMerge w:val="restart"/>
            <w:tcBorders>
              <w:left w:val="single" w:sz="12" w:space="0" w:color="auto"/>
              <w:bottom w:val="single" w:sz="12" w:space="0" w:color="auto"/>
              <w:tl2br w:val="single"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sz w:val="14"/>
              </w:rPr>
            </w:pPr>
          </w:p>
        </w:tc>
        <w:tc>
          <w:tcPr>
            <w:tcW w:w="524" w:type="pct"/>
            <w:gridSpan w:val="3"/>
            <w:tcBorders>
              <w:top w:val="single" w:sz="4" w:space="0" w:color="auto"/>
              <w:left w:val="single" w:sz="8" w:space="0" w:color="auto"/>
              <w:right w:val="single" w:sz="4" w:space="0" w:color="auto"/>
            </w:tcBorders>
            <w:tcMar>
              <w:left w:w="28" w:type="dxa"/>
              <w:right w:w="28" w:type="dxa"/>
            </w:tcMar>
          </w:tcPr>
          <w:p w:rsidR="003D1A55" w:rsidRPr="00DA33FA" w:rsidRDefault="003D1A55" w:rsidP="003537D2">
            <w:pPr>
              <w:pStyle w:val="a9"/>
              <w:wordWrap/>
              <w:spacing w:line="180" w:lineRule="exact"/>
              <w:ind w:left="140" w:hangingChars="100" w:hanging="140"/>
              <w:rPr>
                <w:rFonts w:asciiTheme="minorEastAsia" w:eastAsiaTheme="minorEastAsia" w:hAnsiTheme="minorEastAsia"/>
                <w:spacing w:val="0"/>
                <w:sz w:val="14"/>
                <w:szCs w:val="10"/>
              </w:rPr>
            </w:pPr>
          </w:p>
          <w:p w:rsidR="003D1A55" w:rsidRPr="00DA33FA" w:rsidRDefault="003D1A55" w:rsidP="00BA1AC5">
            <w:pPr>
              <w:pStyle w:val="a9"/>
              <w:wordWrap/>
              <w:spacing w:line="180" w:lineRule="exact"/>
              <w:ind w:left="140" w:hangingChars="100" w:hanging="140"/>
              <w:rPr>
                <w:rFonts w:asciiTheme="minorEastAsia" w:eastAsiaTheme="minorEastAsia" w:hAnsiTheme="minorEastAsia"/>
                <w:spacing w:val="0"/>
                <w:sz w:val="14"/>
                <w:szCs w:val="10"/>
              </w:rPr>
            </w:pPr>
          </w:p>
          <w:p w:rsidR="003D1A55" w:rsidRPr="00DA33FA" w:rsidRDefault="003D1A55" w:rsidP="00F00CF1">
            <w:pPr>
              <w:pStyle w:val="a9"/>
              <w:wordWrap/>
              <w:spacing w:line="180" w:lineRule="exact"/>
              <w:ind w:left="140" w:hangingChars="100" w:hanging="140"/>
              <w:rPr>
                <w:rFonts w:asciiTheme="minorEastAsia" w:eastAsiaTheme="minorEastAsia" w:hAnsiTheme="minorEastAsia"/>
                <w:spacing w:val="0"/>
                <w:sz w:val="14"/>
                <w:szCs w:val="10"/>
              </w:rPr>
            </w:pPr>
          </w:p>
          <w:p w:rsidR="003D1A55" w:rsidRPr="00DA33FA" w:rsidRDefault="003D1A55" w:rsidP="003537D2">
            <w:pPr>
              <w:pStyle w:val="a9"/>
              <w:wordWrap/>
              <w:spacing w:line="180" w:lineRule="exact"/>
              <w:ind w:left="140" w:hangingChars="100" w:hanging="140"/>
              <w:rPr>
                <w:rFonts w:asciiTheme="minorEastAsia" w:eastAsiaTheme="minorEastAsia" w:hAnsiTheme="minorEastAsia"/>
                <w:spacing w:val="0"/>
                <w:sz w:val="14"/>
                <w:szCs w:val="10"/>
              </w:rPr>
            </w:pPr>
          </w:p>
          <w:p w:rsidR="003D1A55" w:rsidRPr="00DA33FA" w:rsidRDefault="003D1A55" w:rsidP="003537D2">
            <w:pPr>
              <w:pStyle w:val="a9"/>
              <w:wordWrap/>
              <w:spacing w:line="180" w:lineRule="exact"/>
              <w:ind w:left="140" w:hangingChars="100" w:hanging="140"/>
              <w:rPr>
                <w:rFonts w:asciiTheme="minorEastAsia" w:eastAsiaTheme="minorEastAsia" w:hAnsiTheme="minorEastAsia"/>
                <w:spacing w:val="0"/>
                <w:sz w:val="14"/>
                <w:szCs w:val="10"/>
              </w:rPr>
            </w:pPr>
          </w:p>
        </w:tc>
        <w:tc>
          <w:tcPr>
            <w:tcW w:w="528" w:type="pct"/>
            <w:gridSpan w:val="3"/>
            <w:tcBorders>
              <w:top w:val="single" w:sz="4" w:space="0" w:color="auto"/>
              <w:left w:val="single" w:sz="4" w:space="0" w:color="auto"/>
            </w:tcBorders>
            <w:tcMar>
              <w:left w:w="28" w:type="dxa"/>
              <w:right w:w="28" w:type="dxa"/>
            </w:tcMar>
          </w:tcPr>
          <w:p w:rsidR="003D1A55" w:rsidRPr="00DA33FA"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26" w:type="pct"/>
            <w:gridSpan w:val="3"/>
            <w:tcBorders>
              <w:left w:val="single" w:sz="4" w:space="0" w:color="auto"/>
            </w:tcBorders>
            <w:tcMar>
              <w:left w:w="28" w:type="dxa"/>
              <w:right w:w="28" w:type="dxa"/>
            </w:tcMar>
          </w:tcPr>
          <w:p w:rsidR="003D1A55" w:rsidRPr="00DA33FA"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27" w:type="pct"/>
            <w:gridSpan w:val="3"/>
            <w:tcBorders>
              <w:left w:val="single" w:sz="4" w:space="0" w:color="auto"/>
            </w:tcBorders>
            <w:tcMar>
              <w:left w:w="28" w:type="dxa"/>
              <w:right w:w="28" w:type="dxa"/>
            </w:tcMar>
          </w:tcPr>
          <w:p w:rsidR="003D1A55" w:rsidRPr="00DA33FA"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26" w:type="pct"/>
            <w:gridSpan w:val="3"/>
            <w:tcBorders>
              <w:left w:val="single" w:sz="4" w:space="0" w:color="auto"/>
            </w:tcBorders>
            <w:tcMar>
              <w:left w:w="28" w:type="dxa"/>
              <w:right w:w="28" w:type="dxa"/>
            </w:tcMar>
          </w:tcPr>
          <w:p w:rsidR="003D1A55" w:rsidRPr="00DA33FA"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27" w:type="pct"/>
            <w:gridSpan w:val="4"/>
            <w:tcBorders>
              <w:left w:val="single" w:sz="4" w:space="0" w:color="auto"/>
            </w:tcBorders>
          </w:tcPr>
          <w:p w:rsidR="003D1A55" w:rsidRPr="00DA33FA" w:rsidRDefault="003D1A55" w:rsidP="003537D2">
            <w:pPr>
              <w:pStyle w:val="a9"/>
              <w:wordWrap/>
              <w:spacing w:line="180" w:lineRule="exact"/>
              <w:ind w:left="140" w:hangingChars="100" w:hanging="140"/>
              <w:rPr>
                <w:rFonts w:asciiTheme="minorEastAsia" w:eastAsiaTheme="minorEastAsia" w:hAnsiTheme="minorEastAsia"/>
                <w:spacing w:val="0"/>
                <w:sz w:val="14"/>
              </w:rPr>
            </w:pPr>
          </w:p>
        </w:tc>
        <w:tc>
          <w:tcPr>
            <w:tcW w:w="533" w:type="pct"/>
            <w:gridSpan w:val="3"/>
            <w:tcBorders>
              <w:left w:val="single" w:sz="4" w:space="0" w:color="auto"/>
            </w:tcBorders>
            <w:tcMar>
              <w:left w:w="28" w:type="dxa"/>
              <w:right w:w="28" w:type="dxa"/>
            </w:tcMar>
          </w:tcPr>
          <w:p w:rsidR="003D1A55" w:rsidRPr="00DA33FA" w:rsidRDefault="003D1A55" w:rsidP="003537D2">
            <w:pPr>
              <w:pStyle w:val="a9"/>
              <w:wordWrap/>
              <w:spacing w:line="180" w:lineRule="exact"/>
              <w:rPr>
                <w:rFonts w:asciiTheme="minorEastAsia" w:eastAsiaTheme="minorEastAsia" w:hAnsiTheme="minorEastAsia"/>
                <w:spacing w:val="0"/>
                <w:sz w:val="14"/>
              </w:rPr>
            </w:pPr>
          </w:p>
        </w:tc>
        <w:tc>
          <w:tcPr>
            <w:tcW w:w="541" w:type="pct"/>
            <w:gridSpan w:val="3"/>
            <w:tcBorders>
              <w:left w:val="single" w:sz="4" w:space="0" w:color="auto"/>
              <w:right w:val="single" w:sz="12" w:space="0" w:color="auto"/>
            </w:tcBorders>
          </w:tcPr>
          <w:p w:rsidR="003D1A55" w:rsidRPr="00DA33FA" w:rsidRDefault="003D1A55" w:rsidP="003537D2">
            <w:pPr>
              <w:pStyle w:val="a9"/>
              <w:wordWrap/>
              <w:spacing w:line="180" w:lineRule="exact"/>
              <w:rPr>
                <w:rFonts w:asciiTheme="minorEastAsia" w:eastAsiaTheme="minorEastAsia" w:hAnsiTheme="minorEastAsia"/>
                <w:spacing w:val="0"/>
                <w:sz w:val="14"/>
              </w:rPr>
            </w:pPr>
          </w:p>
        </w:tc>
        <w:tc>
          <w:tcPr>
            <w:tcW w:w="174" w:type="pct"/>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cantSplit/>
          <w:trHeight w:hRule="exact" w:val="340"/>
        </w:trPr>
        <w:tc>
          <w:tcPr>
            <w:tcW w:w="231" w:type="pct"/>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361" w:type="pct"/>
            <w:vMerge/>
            <w:tcBorders>
              <w:left w:val="single" w:sz="12" w:space="0" w:color="auto"/>
              <w:bottom w:val="single" w:sz="12" w:space="0" w:color="auto"/>
              <w:tl2br w:val="single"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175" w:type="pct"/>
            <w:tcBorders>
              <w:top w:val="single" w:sz="4" w:space="0" w:color="auto"/>
              <w:left w:val="single" w:sz="8" w:space="0" w:color="auto"/>
              <w:bottom w:val="single" w:sz="12" w:space="0" w:color="auto"/>
              <w:right w:val="dashed" w:sz="4" w:space="0" w:color="auto"/>
            </w:tcBorders>
            <w:tcMar>
              <w:left w:w="57" w:type="dxa"/>
              <w:right w:w="57" w:type="dxa"/>
            </w:tcMar>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right w:val="dashed" w:sz="4" w:space="0" w:color="auto"/>
            </w:tcBorders>
            <w:tcMar>
              <w:left w:w="57" w:type="dxa"/>
              <w:right w:w="57" w:type="dxa"/>
            </w:tcMar>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75" w:type="pct"/>
            <w:tcBorders>
              <w:top w:val="single" w:sz="4" w:space="0" w:color="auto"/>
              <w:left w:val="dashed" w:sz="4" w:space="0" w:color="auto"/>
              <w:bottom w:val="single" w:sz="12" w:space="0" w:color="auto"/>
              <w:right w:val="single" w:sz="4" w:space="0" w:color="auto"/>
            </w:tcBorders>
            <w:tcMar>
              <w:left w:w="57" w:type="dxa"/>
              <w:right w:w="57" w:type="dxa"/>
            </w:tcMar>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78" w:type="pct"/>
            <w:tcBorders>
              <w:top w:val="single" w:sz="4" w:space="0" w:color="auto"/>
              <w:left w:val="dashed"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76" w:type="pct"/>
            <w:tcBorders>
              <w:top w:val="single" w:sz="4" w:space="0" w:color="auto"/>
              <w:left w:val="dashed" w:sz="4" w:space="0" w:color="auto"/>
              <w:bottom w:val="single" w:sz="12" w:space="0" w:color="auto"/>
              <w:right w:val="single" w:sz="4"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77" w:type="pct"/>
            <w:tcBorders>
              <w:top w:val="single" w:sz="4" w:space="0" w:color="auto"/>
              <w:left w:val="dashed"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right w:val="dashed" w:sz="4"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right w:val="single" w:sz="4"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76" w:type="pct"/>
            <w:tcBorders>
              <w:top w:val="single" w:sz="4" w:space="0" w:color="auto"/>
              <w:left w:val="single" w:sz="4" w:space="0" w:color="auto"/>
              <w:bottom w:val="single" w:sz="12" w:space="0" w:color="auto"/>
              <w:right w:val="single" w:sz="4"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right w:val="single" w:sz="4"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5" w:type="pct"/>
            <w:gridSpan w:val="2"/>
            <w:tcBorders>
              <w:top w:val="single" w:sz="4" w:space="0" w:color="auto"/>
              <w:left w:val="single" w:sz="4" w:space="0" w:color="auto"/>
              <w:bottom w:val="single" w:sz="12" w:space="0" w:color="auto"/>
              <w:right w:val="dashed" w:sz="4"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77" w:type="pct"/>
            <w:tcBorders>
              <w:top w:val="single" w:sz="4" w:space="0" w:color="auto"/>
              <w:left w:val="dashed"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83" w:type="pct"/>
            <w:tcBorders>
              <w:top w:val="single" w:sz="4" w:space="0" w:color="auto"/>
              <w:left w:val="dashed"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5" w:type="pct"/>
            <w:tcBorders>
              <w:top w:val="single" w:sz="4" w:space="0" w:color="auto"/>
              <w:left w:val="single"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延べ面積</w:t>
            </w:r>
          </w:p>
        </w:tc>
        <w:tc>
          <w:tcPr>
            <w:tcW w:w="175" w:type="pct"/>
            <w:tcBorders>
              <w:top w:val="single" w:sz="4" w:space="0" w:color="auto"/>
              <w:left w:val="dashed" w:sz="4" w:space="0" w:color="auto"/>
              <w:bottom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容対面積</w:t>
            </w:r>
          </w:p>
        </w:tc>
        <w:tc>
          <w:tcPr>
            <w:tcW w:w="191" w:type="pct"/>
            <w:tcBorders>
              <w:top w:val="single" w:sz="4" w:space="0" w:color="auto"/>
              <w:left w:val="dashed" w:sz="4" w:space="0" w:color="auto"/>
              <w:bottom w:val="single" w:sz="12" w:space="0" w:color="auto"/>
              <w:right w:val="single" w:sz="12" w:space="0" w:color="auto"/>
            </w:tcBorders>
            <w:vAlign w:val="center"/>
          </w:tcPr>
          <w:p w:rsidR="003D1A55" w:rsidRPr="00DA33FA" w:rsidRDefault="003D1A55" w:rsidP="003537D2">
            <w:pPr>
              <w:pStyle w:val="a9"/>
              <w:wordWrap/>
              <w:spacing w:line="130" w:lineRule="exact"/>
              <w:jc w:val="distribute"/>
              <w:rPr>
                <w:rFonts w:asciiTheme="minorEastAsia" w:eastAsiaTheme="minorEastAsia" w:hAnsiTheme="minorEastAsia"/>
                <w:spacing w:val="0"/>
                <w:sz w:val="10"/>
                <w:szCs w:val="10"/>
              </w:rPr>
            </w:pPr>
            <w:r w:rsidRPr="00DA33FA">
              <w:rPr>
                <w:rFonts w:asciiTheme="minorEastAsia" w:eastAsiaTheme="minorEastAsia" w:hAnsiTheme="minorEastAsia" w:hint="eastAsia"/>
                <w:spacing w:val="0"/>
                <w:sz w:val="10"/>
                <w:szCs w:val="10"/>
              </w:rPr>
              <w:t>専有面積</w:t>
            </w:r>
          </w:p>
        </w:tc>
        <w:tc>
          <w:tcPr>
            <w:tcW w:w="174" w:type="pct"/>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cantSplit/>
          <w:trHeight w:val="289"/>
        </w:trPr>
        <w:tc>
          <w:tcPr>
            <w:tcW w:w="231" w:type="pct"/>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361" w:type="pct"/>
            <w:tcBorders>
              <w:left w:val="single" w:sz="12" w:space="0" w:color="auto"/>
              <w:bottom w:val="single"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left w:val="dashed"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left w:val="dashed" w:sz="4" w:space="0" w:color="auto"/>
              <w:bottom w:val="single" w:sz="4" w:space="0" w:color="auto"/>
              <w:right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cantSplit/>
          <w:trHeight w:val="289"/>
        </w:trPr>
        <w:tc>
          <w:tcPr>
            <w:tcW w:w="231" w:type="pct"/>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361" w:type="pct"/>
            <w:tcBorders>
              <w:left w:val="single" w:sz="12"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left w:val="dashed"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lef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left w:val="dashed" w:sz="4" w:space="0" w:color="auto"/>
              <w:right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cantSplit/>
          <w:trHeight w:val="289"/>
        </w:trPr>
        <w:tc>
          <w:tcPr>
            <w:tcW w:w="231" w:type="pct"/>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361" w:type="pct"/>
            <w:tcBorders>
              <w:top w:val="single" w:sz="4" w:space="0" w:color="auto"/>
              <w:left w:val="single" w:sz="12" w:space="0" w:color="auto"/>
              <w:bottom w:val="single"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top w:val="single" w:sz="4" w:space="0" w:color="auto"/>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top w:val="single" w:sz="4" w:space="0" w:color="auto"/>
              <w:left w:val="dashed"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top w:val="single" w:sz="4" w:space="0" w:color="auto"/>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top w:val="single" w:sz="4" w:space="0" w:color="auto"/>
              <w:left w:val="dashed" w:sz="4" w:space="0" w:color="auto"/>
              <w:bottom w:val="single" w:sz="4" w:space="0" w:color="auto"/>
              <w:right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cantSplit/>
          <w:trHeight w:val="289"/>
        </w:trPr>
        <w:tc>
          <w:tcPr>
            <w:tcW w:w="231" w:type="pct"/>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361" w:type="pct"/>
            <w:tcBorders>
              <w:left w:val="single" w:sz="12" w:space="0" w:color="auto"/>
              <w:bottom w:val="single"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left w:val="dashed"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left w:val="dashed" w:sz="4" w:space="0" w:color="auto"/>
              <w:bottom w:val="single" w:sz="4" w:space="0" w:color="auto"/>
              <w:right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cantSplit/>
          <w:trHeight w:val="289"/>
        </w:trPr>
        <w:tc>
          <w:tcPr>
            <w:tcW w:w="231" w:type="pct"/>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361" w:type="pct"/>
            <w:tcBorders>
              <w:left w:val="single" w:sz="12" w:space="0" w:color="auto"/>
              <w:bottom w:val="single"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left w:val="dashed" w:sz="4" w:space="0" w:color="auto"/>
              <w:bottom w:val="sing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left w:val="dashed" w:sz="4" w:space="0" w:color="auto"/>
              <w:bottom w:val="sing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single"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left w:val="dashed" w:sz="4" w:space="0" w:color="auto"/>
              <w:bottom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left w:val="dashed" w:sz="4" w:space="0" w:color="auto"/>
              <w:bottom w:val="single" w:sz="4" w:space="0" w:color="auto"/>
              <w:right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cantSplit/>
          <w:trHeight w:val="289"/>
        </w:trPr>
        <w:tc>
          <w:tcPr>
            <w:tcW w:w="231" w:type="pct"/>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361" w:type="pct"/>
            <w:tcBorders>
              <w:top w:val="single" w:sz="4" w:space="0" w:color="auto"/>
              <w:left w:val="single" w:sz="12" w:space="0" w:color="auto"/>
              <w:bottom w:val="double" w:sz="4" w:space="0" w:color="auto"/>
            </w:tcBorders>
            <w:vAlign w:val="center"/>
          </w:tcPr>
          <w:p w:rsidR="003D1A55" w:rsidRPr="00DA33FA" w:rsidRDefault="003D1A55" w:rsidP="003537D2">
            <w:pPr>
              <w:jc w:val="right"/>
              <w:rPr>
                <w:rFonts w:asciiTheme="minorEastAsia" w:eastAsiaTheme="minorEastAsia" w:hAnsiTheme="minorEastAsia"/>
              </w:rPr>
            </w:pPr>
            <w:r w:rsidRPr="00DA33FA">
              <w:rPr>
                <w:rFonts w:asciiTheme="minorEastAsia" w:eastAsiaTheme="minorEastAsia" w:hAnsiTheme="minorEastAsia" w:hint="eastAsia"/>
                <w:position w:val="-2"/>
                <w:sz w:val="14"/>
                <w:szCs w:val="10"/>
              </w:rPr>
              <w:t>Ｆ</w:t>
            </w:r>
          </w:p>
        </w:tc>
        <w:tc>
          <w:tcPr>
            <w:tcW w:w="175" w:type="pct"/>
            <w:tcBorders>
              <w:top w:val="single" w:sz="4" w:space="0" w:color="auto"/>
              <w:left w:val="single" w:sz="8" w:space="0" w:color="auto"/>
              <w:bottom w:val="doub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top w:val="single" w:sz="4" w:space="0" w:color="auto"/>
              <w:left w:val="dashed"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single" w:sz="4" w:space="0" w:color="auto"/>
              <w:left w:val="dashed" w:sz="4" w:space="0" w:color="auto"/>
              <w:bottom w:val="double" w:sz="4"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top w:val="single" w:sz="4" w:space="0" w:color="auto"/>
              <w:left w:val="dashed" w:sz="4" w:space="0" w:color="auto"/>
              <w:bottom w:val="double" w:sz="4"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single" w:sz="4" w:space="0" w:color="auto"/>
              <w:left w:val="dashed"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top w:val="single" w:sz="4" w:space="0" w:color="auto"/>
              <w:left w:val="dashed"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single"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single" w:sz="4" w:space="0" w:color="auto"/>
              <w:left w:val="dashed" w:sz="4" w:space="0" w:color="auto"/>
              <w:bottom w:val="doub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top w:val="single" w:sz="4" w:space="0" w:color="auto"/>
              <w:left w:val="dashed" w:sz="4" w:space="0" w:color="auto"/>
              <w:bottom w:val="double" w:sz="4" w:space="0" w:color="auto"/>
              <w:right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cantSplit/>
          <w:trHeight w:val="290"/>
        </w:trPr>
        <w:tc>
          <w:tcPr>
            <w:tcW w:w="231" w:type="pct"/>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361" w:type="pct"/>
            <w:tcBorders>
              <w:top w:val="double" w:sz="4" w:space="0" w:color="auto"/>
              <w:left w:val="single" w:sz="12" w:space="0" w:color="auto"/>
              <w:bottom w:val="single" w:sz="12" w:space="0" w:color="auto"/>
            </w:tcBorders>
            <w:vAlign w:val="center"/>
          </w:tcPr>
          <w:p w:rsidR="003D1A55" w:rsidRPr="00DA33FA" w:rsidRDefault="003D1A55" w:rsidP="003537D2">
            <w:pPr>
              <w:pStyle w:val="a9"/>
              <w:wordWrap/>
              <w:spacing w:line="240" w:lineRule="auto"/>
              <w:jc w:val="center"/>
              <w:rPr>
                <w:rFonts w:asciiTheme="minorEastAsia" w:eastAsiaTheme="minorEastAsia" w:hAnsiTheme="minorEastAsia"/>
                <w:spacing w:val="0"/>
                <w:sz w:val="14"/>
              </w:rPr>
            </w:pPr>
            <w:r w:rsidRPr="00DA33FA">
              <w:rPr>
                <w:rFonts w:asciiTheme="minorEastAsia" w:eastAsiaTheme="minorEastAsia" w:hAnsiTheme="minorEastAsia" w:hint="eastAsia"/>
                <w:spacing w:val="0"/>
                <w:sz w:val="14"/>
              </w:rPr>
              <w:t>計</w:t>
            </w:r>
          </w:p>
        </w:tc>
        <w:tc>
          <w:tcPr>
            <w:tcW w:w="175" w:type="pct"/>
            <w:tcBorders>
              <w:top w:val="double" w:sz="4" w:space="0" w:color="auto"/>
              <w:left w:val="single" w:sz="8" w:space="0" w:color="auto"/>
              <w:bottom w:val="single" w:sz="12"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8" w:type="pct"/>
            <w:tcBorders>
              <w:top w:val="double" w:sz="4" w:space="0" w:color="auto"/>
              <w:left w:val="dashed"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double" w:sz="4" w:space="0" w:color="auto"/>
              <w:left w:val="dashed"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6" w:type="pct"/>
            <w:tcBorders>
              <w:top w:val="double" w:sz="4" w:space="0" w:color="auto"/>
              <w:left w:val="dashed" w:sz="4" w:space="0" w:color="auto"/>
              <w:bottom w:val="single" w:sz="12" w:space="0" w:color="auto"/>
              <w:right w:val="single"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gridSpan w:val="2"/>
            <w:tcBorders>
              <w:top w:val="double" w:sz="4" w:space="0" w:color="auto"/>
              <w:left w:val="dashed" w:sz="4" w:space="0" w:color="auto"/>
              <w:bottom w:val="single" w:sz="12" w:space="0" w:color="auto"/>
              <w:right w:val="dashed" w:sz="4"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7" w:type="pct"/>
            <w:tcBorders>
              <w:top w:val="double" w:sz="4" w:space="0" w:color="auto"/>
              <w:left w:val="dashed"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83" w:type="pct"/>
            <w:tcBorders>
              <w:top w:val="double" w:sz="4" w:space="0" w:color="auto"/>
              <w:left w:val="dashed"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single"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5" w:type="pct"/>
            <w:tcBorders>
              <w:top w:val="double" w:sz="4" w:space="0" w:color="auto"/>
              <w:left w:val="dashed" w:sz="4" w:space="0" w:color="auto"/>
              <w:bottom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91" w:type="pct"/>
            <w:tcBorders>
              <w:top w:val="double" w:sz="4" w:space="0" w:color="auto"/>
              <w:left w:val="dashed" w:sz="4" w:space="0" w:color="auto"/>
              <w:bottom w:val="single" w:sz="12" w:space="0" w:color="auto"/>
              <w:right w:val="single" w:sz="12" w:space="0" w:color="auto"/>
            </w:tcBorders>
            <w:vAlign w:val="center"/>
          </w:tcPr>
          <w:p w:rsidR="003D1A55" w:rsidRPr="00DA33FA" w:rsidRDefault="003D1A55" w:rsidP="003537D2">
            <w:pPr>
              <w:pStyle w:val="a9"/>
              <w:wordWrap/>
              <w:spacing w:line="240" w:lineRule="auto"/>
              <w:jc w:val="right"/>
              <w:rPr>
                <w:rFonts w:asciiTheme="minorEastAsia" w:eastAsiaTheme="minorEastAsia" w:hAnsiTheme="minorEastAsia"/>
                <w:spacing w:val="0"/>
                <w:sz w:val="12"/>
              </w:rPr>
            </w:pPr>
          </w:p>
        </w:tc>
        <w:tc>
          <w:tcPr>
            <w:tcW w:w="174" w:type="pct"/>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val="3248"/>
        </w:trPr>
        <w:tc>
          <w:tcPr>
            <w:tcW w:w="231" w:type="pct"/>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595" w:type="pct"/>
            <w:gridSpan w:val="26"/>
            <w:tcBorders>
              <w:top w:val="single" w:sz="12" w:space="0" w:color="auto"/>
              <w:left w:val="single" w:sz="12" w:space="0" w:color="auto"/>
              <w:bottom w:val="single" w:sz="12" w:space="0" w:color="auto"/>
              <w:right w:val="single" w:sz="12" w:space="0" w:color="auto"/>
            </w:tcBorders>
            <w:tcMar>
              <w:top w:w="57" w:type="dxa"/>
            </w:tcMar>
          </w:tcPr>
          <w:p w:rsidR="003D1A55" w:rsidRPr="00DA33FA" w:rsidRDefault="003D1A55" w:rsidP="003537D2">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（備考）</w:t>
            </w:r>
          </w:p>
          <w:p w:rsidR="003D1A55" w:rsidRPr="00DA33FA" w:rsidRDefault="003D1A55" w:rsidP="003537D2">
            <w:pPr>
              <w:pStyle w:val="a9"/>
              <w:tabs>
                <w:tab w:val="right" w:pos="4754"/>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・延べ面積合計</w:t>
            </w:r>
            <w:r w:rsidR="00F00CF1">
              <w:rPr>
                <w:rFonts w:asciiTheme="minorEastAsia" w:eastAsiaTheme="minorEastAsia" w:hAnsiTheme="minorEastAsia" w:hint="eastAsia"/>
                <w:spacing w:val="0"/>
              </w:rPr>
              <w:t xml:space="preserve">　　　　　　　　　　</w:t>
            </w:r>
            <w:r w:rsidRPr="00DA33FA">
              <w:rPr>
                <w:rFonts w:asciiTheme="minorEastAsia" w:eastAsiaTheme="minorEastAsia" w:hAnsiTheme="minorEastAsia" w:hint="eastAsia"/>
                <w:spacing w:val="0"/>
              </w:rPr>
              <w:t>㎡</w:t>
            </w:r>
          </w:p>
          <w:p w:rsidR="003D1A55" w:rsidRPr="00DA33FA" w:rsidRDefault="003D1A55" w:rsidP="003537D2">
            <w:pPr>
              <w:pStyle w:val="a9"/>
              <w:tabs>
                <w:tab w:val="right" w:pos="4754"/>
                <w:tab w:val="left" w:pos="5038"/>
                <w:tab w:val="right" w:pos="7731"/>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・容積対象床面積合計</w:t>
            </w:r>
            <w:r w:rsidR="00F00CF1">
              <w:rPr>
                <w:rFonts w:asciiTheme="minorEastAsia" w:eastAsiaTheme="minorEastAsia" w:hAnsiTheme="minorEastAsia" w:hint="eastAsia"/>
                <w:spacing w:val="0"/>
              </w:rPr>
              <w:t xml:space="preserve">　　　　　　　</w:t>
            </w:r>
            <w:r w:rsidRPr="00DA33FA">
              <w:rPr>
                <w:rFonts w:asciiTheme="minorEastAsia" w:eastAsiaTheme="minorEastAsia" w:hAnsiTheme="minorEastAsia" w:hint="eastAsia"/>
                <w:spacing w:val="0"/>
              </w:rPr>
              <w:t>㎡</w:t>
            </w:r>
            <w:r w:rsidRPr="00DA33FA">
              <w:rPr>
                <w:rFonts w:asciiTheme="minorEastAsia" w:eastAsiaTheme="minorEastAsia" w:hAnsiTheme="minorEastAsia"/>
                <w:spacing w:val="0"/>
              </w:rPr>
              <w:tab/>
            </w:r>
            <w:r w:rsidRPr="00DA33FA">
              <w:rPr>
                <w:rFonts w:asciiTheme="minorEastAsia" w:eastAsiaTheme="minorEastAsia" w:hAnsiTheme="minorEastAsia" w:hint="eastAsia"/>
                <w:spacing w:val="0"/>
              </w:rPr>
              <w:t>（容積率</w:t>
            </w:r>
            <w:r w:rsidR="00F00CF1">
              <w:rPr>
                <w:rFonts w:asciiTheme="minorEastAsia" w:eastAsiaTheme="minorEastAsia" w:hAnsiTheme="minorEastAsia" w:hint="eastAsia"/>
                <w:spacing w:val="0"/>
              </w:rPr>
              <w:t xml:space="preserve">　　　</w:t>
            </w:r>
            <w:r w:rsidRPr="00DA33FA">
              <w:rPr>
                <w:rFonts w:asciiTheme="minorEastAsia" w:eastAsiaTheme="minorEastAsia" w:hAnsiTheme="minorEastAsia" w:hint="eastAsia"/>
                <w:spacing w:val="0"/>
              </w:rPr>
              <w:t>％）</w:t>
            </w:r>
          </w:p>
          <w:p w:rsidR="003D1A55" w:rsidRPr="00DA33FA" w:rsidRDefault="003D1A55" w:rsidP="003537D2">
            <w:pPr>
              <w:pStyle w:val="a9"/>
              <w:tabs>
                <w:tab w:val="right" w:pos="4754"/>
              </w:tabs>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・専有面積合計</w:t>
            </w:r>
            <w:r w:rsidR="00F00CF1">
              <w:rPr>
                <w:rFonts w:asciiTheme="minorEastAsia" w:eastAsiaTheme="minorEastAsia" w:hAnsiTheme="minorEastAsia" w:hint="eastAsia"/>
                <w:spacing w:val="0"/>
              </w:rPr>
              <w:t xml:space="preserve">　　　　　　　　　　</w:t>
            </w:r>
            <w:r w:rsidRPr="00DA33FA">
              <w:rPr>
                <w:rFonts w:asciiTheme="minorEastAsia" w:eastAsiaTheme="minorEastAsia" w:hAnsiTheme="minorEastAsia" w:hint="eastAsia"/>
                <w:spacing w:val="0"/>
              </w:rPr>
              <w:t>㎡</w:t>
            </w:r>
          </w:p>
          <w:p w:rsidR="003D1A55" w:rsidRPr="00DA33FA" w:rsidRDefault="003D1A55" w:rsidP="00F00CF1">
            <w:pPr>
              <w:pStyle w:val="a9"/>
              <w:tabs>
                <w:tab w:val="right" w:pos="4754"/>
              </w:tabs>
              <w:wordWrap/>
              <w:spacing w:line="240" w:lineRule="auto"/>
              <w:ind w:leftChars="100" w:left="420" w:rightChars="2485" w:right="5218" w:hangingChars="100" w:hanging="210"/>
              <w:rPr>
                <w:rFonts w:asciiTheme="minorEastAsia" w:eastAsiaTheme="minorEastAsia" w:hAnsiTheme="minorEastAsia"/>
                <w:spacing w:val="0"/>
              </w:rPr>
            </w:pPr>
            <w:r w:rsidRPr="00DA33FA">
              <w:rPr>
                <w:rFonts w:asciiTheme="minorEastAsia" w:eastAsiaTheme="minorEastAsia" w:hAnsiTheme="minorEastAsia"/>
                <w:spacing w:val="0"/>
              </w:rPr>
              <w:tab/>
            </w:r>
            <w:r w:rsidR="00BA1AC5">
              <w:rPr>
                <w:rFonts w:asciiTheme="minorEastAsia" w:eastAsiaTheme="minorEastAsia" w:hAnsiTheme="minorEastAsia"/>
                <w:noProof/>
              </w:rPr>
              <w:drawing>
                <wp:anchor distT="0" distB="0" distL="114300" distR="114300" simplePos="0" relativeHeight="251712000" behindDoc="0" locked="1" layoutInCell="1" allowOverlap="1" wp14:anchorId="78478E23" wp14:editId="6C24DD88">
                  <wp:simplePos x="0" y="0"/>
                  <wp:positionH relativeFrom="column">
                    <wp:posOffset>3707765</wp:posOffset>
                  </wp:positionH>
                  <wp:positionV relativeFrom="paragraph">
                    <wp:posOffset>-3639185</wp:posOffset>
                  </wp:positionV>
                  <wp:extent cx="130175" cy="5223510"/>
                  <wp:effectExtent l="0" t="0" r="317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2" r="-2" b="41426"/>
                          <a:stretch/>
                        </pic:blipFill>
                        <pic:spPr bwMode="auto">
                          <a:xfrm>
                            <a:off x="0" y="0"/>
                            <a:ext cx="130175" cy="5223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33FA">
              <w:rPr>
                <w:rFonts w:asciiTheme="minorEastAsia" w:eastAsiaTheme="minorEastAsia" w:hAnsiTheme="minorEastAsia"/>
                <w:spacing w:val="0"/>
              </w:rPr>
              <w:tab/>
            </w:r>
          </w:p>
        </w:tc>
        <w:tc>
          <w:tcPr>
            <w:tcW w:w="174" w:type="pct"/>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cantSplit/>
          <w:trHeight w:hRule="exact" w:val="340"/>
        </w:trPr>
        <w:tc>
          <w:tcPr>
            <w:tcW w:w="3491" w:type="pct"/>
            <w:gridSpan w:val="19"/>
            <w:tcBorders>
              <w:left w:val="single" w:sz="4" w:space="0" w:color="auto"/>
              <w:bottom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1509" w:type="pct"/>
            <w:gridSpan w:val="9"/>
            <w:tcBorders>
              <w:left w:val="nil"/>
              <w:bottom w:val="single" w:sz="4"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bl>
    <w:p w:rsidR="003D1A55" w:rsidRPr="00DA33FA" w:rsidRDefault="003D1A55" w:rsidP="003D1A55">
      <w:pPr>
        <w:pStyle w:val="a9"/>
        <w:spacing w:line="217" w:lineRule="atLeast"/>
        <w:rPr>
          <w:rFonts w:asciiTheme="minorEastAsia" w:eastAsiaTheme="minorEastAsia" w:hAnsiTheme="minorEastAsia"/>
          <w:spacing w:val="0"/>
          <w:sz w:val="18"/>
          <w:szCs w:val="18"/>
        </w:rPr>
      </w:pPr>
      <w:r w:rsidRPr="002138D8">
        <w:rPr>
          <w:rFonts w:asciiTheme="minorEastAsia" w:eastAsiaTheme="minorEastAsia" w:hAnsiTheme="minorEastAsia" w:hint="eastAsia"/>
          <w:spacing w:val="0"/>
          <w:sz w:val="18"/>
          <w:szCs w:val="18"/>
        </w:rPr>
        <w:t xml:space="preserve">※　</w:t>
      </w:r>
      <w:r w:rsidRPr="00B86DDC">
        <w:rPr>
          <w:rFonts w:asciiTheme="minorEastAsia" w:eastAsiaTheme="minorEastAsia" w:hAnsiTheme="minorEastAsia" w:hint="eastAsia"/>
          <w:spacing w:val="0"/>
          <w:sz w:val="18"/>
          <w:szCs w:val="18"/>
        </w:rPr>
        <w:t>Ａ３版</w:t>
      </w:r>
      <w:r w:rsidR="00AB2219" w:rsidRPr="00B86DDC">
        <w:rPr>
          <w:rFonts w:asciiTheme="minorEastAsia" w:eastAsiaTheme="minorEastAsia" w:hAnsiTheme="minorEastAsia" w:hint="eastAsia"/>
          <w:spacing w:val="0"/>
          <w:sz w:val="18"/>
          <w:szCs w:val="18"/>
        </w:rPr>
        <w:t>１</w:t>
      </w:r>
      <w:r w:rsidR="00CF74B7" w:rsidRPr="00B86DDC">
        <w:rPr>
          <w:rFonts w:asciiTheme="minorEastAsia" w:eastAsiaTheme="minorEastAsia" w:hAnsiTheme="minorEastAsia" w:hint="eastAsia"/>
          <w:spacing w:val="0"/>
          <w:sz w:val="18"/>
          <w:szCs w:val="18"/>
        </w:rPr>
        <w:t>枚</w:t>
      </w:r>
      <w:r w:rsidRPr="00B86DDC">
        <w:rPr>
          <w:rFonts w:asciiTheme="minorEastAsia" w:eastAsiaTheme="minorEastAsia" w:hAnsiTheme="minorEastAsia" w:hint="eastAsia"/>
          <w:spacing w:val="0"/>
          <w:sz w:val="18"/>
          <w:szCs w:val="18"/>
        </w:rPr>
        <w:t>にまとめること。</w:t>
      </w:r>
    </w:p>
    <w:p w:rsidR="003D1A55" w:rsidRPr="00DA33FA" w:rsidRDefault="003D1A55" w:rsidP="003D1A55">
      <w:pPr>
        <w:pStyle w:val="a9"/>
        <w:spacing w:line="217" w:lineRule="atLeast"/>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応募者の提案に応じて、項目を追加・変更すること。</w:t>
      </w:r>
    </w:p>
    <w:p w:rsidR="003D1A55" w:rsidRPr="00DA33FA" w:rsidRDefault="003D1A55" w:rsidP="003D1A55">
      <w:pPr>
        <w:pStyle w:val="a9"/>
        <w:rPr>
          <w:rFonts w:asciiTheme="minorEastAsia" w:eastAsiaTheme="minorEastAsia" w:hAnsiTheme="minorEastAsia"/>
          <w:spacing w:val="0"/>
        </w:rPr>
      </w:pPr>
    </w:p>
    <w:p w:rsidR="003D1A55" w:rsidRPr="00164CCB" w:rsidRDefault="003D1A55" w:rsidP="007A7852">
      <w:pPr>
        <w:pStyle w:val="2"/>
        <w:rPr>
          <w:rFonts w:asciiTheme="majorEastAsia" w:hAnsiTheme="majorEastAsia"/>
        </w:rPr>
      </w:pPr>
      <w:r w:rsidRPr="00DA33FA">
        <w:rPr>
          <w:rFonts w:asciiTheme="minorEastAsia" w:eastAsiaTheme="minorEastAsia" w:hAnsiTheme="minorEastAsia"/>
        </w:rPr>
        <w:br w:type="page"/>
      </w:r>
      <w:r w:rsidR="005862F0" w:rsidRPr="007A7852">
        <w:rPr>
          <w:rFonts w:hint="eastAsia"/>
        </w:rPr>
        <w:lastRenderedPageBreak/>
        <w:t>（様式</w:t>
      </w:r>
      <w:r w:rsidR="005862F0" w:rsidRPr="00120EA9">
        <w:rPr>
          <w:rFonts w:hint="eastAsia"/>
        </w:rPr>
        <w:t>１</w:t>
      </w:r>
      <w:r w:rsidR="00AA3B95">
        <w:rPr>
          <w:rFonts w:hint="eastAsia"/>
        </w:rPr>
        <w:t>９</w:t>
      </w:r>
      <w:r w:rsidR="005862F0" w:rsidRPr="007A7852">
        <w:rPr>
          <w:rFonts w:hint="eastAsia"/>
        </w:rPr>
        <w:t>）</w:t>
      </w:r>
      <w:r w:rsidRPr="007A7852">
        <w:rPr>
          <w:rFonts w:hint="eastAsia"/>
        </w:rPr>
        <w:t>全体鳥</w:t>
      </w:r>
      <w:r w:rsidR="00522C2F">
        <w:ruby>
          <w:rubyPr>
            <w:rubyAlign w:val="distributeSpace"/>
            <w:hps w:val="10"/>
            <w:hpsRaise w:val="18"/>
            <w:hpsBaseText w:val="21"/>
            <w:lid w:val="ja-JP"/>
          </w:rubyPr>
          <w:rt>
            <w:r w:rsidR="00522C2F" w:rsidRPr="00120EA9">
              <w:rPr>
                <w:rFonts w:ascii="ＭＳ ゴシック" w:eastAsia="ＭＳ ゴシック" w:hAnsi="ＭＳ ゴシック" w:hint="eastAsia"/>
                <w:sz w:val="10"/>
              </w:rPr>
              <w:t>かん</w:t>
            </w:r>
          </w:rt>
          <w:rubyBase>
            <w:r w:rsidR="00522C2F">
              <w:rPr>
                <w:rFonts w:hint="eastAsia"/>
              </w:rPr>
              <w:t>瞰</w:t>
            </w:r>
          </w:rubyBase>
        </w:ruby>
      </w:r>
      <w:r w:rsidRPr="007A7852">
        <w:rPr>
          <w:rFonts w:hint="eastAsia"/>
        </w:rPr>
        <w:t>図</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3D1A55" w:rsidRPr="00232F9B" w:rsidTr="00326CC7">
        <w:trPr>
          <w:trHeight w:hRule="exact" w:val="567"/>
        </w:trPr>
        <w:tc>
          <w:tcPr>
            <w:tcW w:w="6521" w:type="dxa"/>
            <w:gridSpan w:val="2"/>
            <w:tcBorders>
              <w:top w:val="single" w:sz="4" w:space="0" w:color="auto"/>
              <w:left w:val="single" w:sz="4" w:space="0" w:color="auto"/>
            </w:tcBorders>
            <w:vAlign w:val="center"/>
          </w:tcPr>
          <w:p w:rsidR="003D1A55" w:rsidRPr="00DA33FA" w:rsidRDefault="003D1A55" w:rsidP="003537D2">
            <w:pPr>
              <w:pStyle w:val="a9"/>
              <w:wordWrap/>
              <w:spacing w:line="240" w:lineRule="auto"/>
              <w:ind w:firstLineChars="150" w:firstLine="315"/>
              <w:rPr>
                <w:rFonts w:asciiTheme="minorEastAsia" w:eastAsiaTheme="minorEastAsia" w:hAnsiTheme="minorEastAsia"/>
                <w:spacing w:val="0"/>
              </w:rPr>
            </w:pPr>
            <w:r w:rsidRPr="00DA33FA">
              <w:rPr>
                <w:rFonts w:asciiTheme="minorEastAsia" w:eastAsiaTheme="minorEastAsia" w:hAnsiTheme="minorEastAsia" w:hint="eastAsia"/>
                <w:spacing w:val="0"/>
              </w:rPr>
              <w:t>（様式</w:t>
            </w:r>
            <w:r w:rsidRPr="00120EA9">
              <w:rPr>
                <w:rFonts w:asciiTheme="minorEastAsia" w:eastAsiaTheme="minorEastAsia" w:hAnsiTheme="minorEastAsia" w:hint="eastAsia"/>
                <w:spacing w:val="0"/>
              </w:rPr>
              <w:t>１</w:t>
            </w:r>
            <w:r w:rsidR="00AA3B95">
              <w:rPr>
                <w:rFonts w:asciiTheme="minorEastAsia" w:eastAsiaTheme="minorEastAsia" w:hAnsiTheme="minorEastAsia" w:hint="eastAsia"/>
                <w:spacing w:val="0"/>
              </w:rPr>
              <w:t>９</w:t>
            </w:r>
            <w:r w:rsidRPr="00DA33FA">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rsidR="003D1A55" w:rsidRPr="00DA33FA" w:rsidRDefault="003D1A55" w:rsidP="003537D2">
            <w:pPr>
              <w:pStyle w:val="a9"/>
              <w:tabs>
                <w:tab w:val="right" w:pos="2294"/>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4E6BEE">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3D1A55" w:rsidRPr="00232F9B" w:rsidTr="00326CC7">
        <w:trPr>
          <w:trHeight w:hRule="exact" w:val="567"/>
        </w:trPr>
        <w:tc>
          <w:tcPr>
            <w:tcW w:w="426" w:type="dxa"/>
            <w:tcBorders>
              <w:left w:val="single" w:sz="4"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rsidR="003D1A55" w:rsidRPr="00DA33FA" w:rsidRDefault="003D1A55">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全体鳥</w:t>
            </w:r>
            <w:r w:rsidR="00522C2F">
              <w:rPr>
                <w:rFonts w:asciiTheme="minorEastAsia" w:eastAsiaTheme="minorEastAsia" w:hAnsiTheme="minorEastAsia"/>
                <w:spacing w:val="0"/>
              </w:rPr>
              <w:ruby>
                <w:rubyPr>
                  <w:rubyAlign w:val="distributeSpace"/>
                  <w:hps w:val="10"/>
                  <w:hpsRaise w:val="18"/>
                  <w:hpsBaseText w:val="21"/>
                  <w:lid w:val="ja-JP"/>
                </w:rubyPr>
                <w:rt>
                  <w:r w:rsidR="00522C2F" w:rsidRPr="00120EA9">
                    <w:rPr>
                      <w:rFonts w:hAnsi="ＭＳ 明朝"/>
                      <w:spacing w:val="0"/>
                      <w:sz w:val="10"/>
                    </w:rPr>
                    <w:t>かん</w:t>
                  </w:r>
                </w:rt>
                <w:rubyBase>
                  <w:r w:rsidR="00522C2F">
                    <w:rPr>
                      <w:rFonts w:asciiTheme="minorEastAsia" w:eastAsiaTheme="minorEastAsia" w:hAnsiTheme="minorEastAsia"/>
                      <w:spacing w:val="0"/>
                    </w:rPr>
                    <w:t>瞰</w:t>
                  </w:r>
                </w:rubyBase>
              </w:ruby>
            </w:r>
            <w:r w:rsidRPr="00DA33FA">
              <w:rPr>
                <w:rFonts w:asciiTheme="minorEastAsia" w:eastAsiaTheme="minorEastAsia" w:hAnsiTheme="minorEastAsia" w:hint="eastAsia"/>
                <w:spacing w:val="0"/>
              </w:rPr>
              <w:t>図</w:t>
            </w:r>
          </w:p>
        </w:tc>
        <w:tc>
          <w:tcPr>
            <w:tcW w:w="2410" w:type="dxa"/>
            <w:tcBorders>
              <w:top w:val="single" w:sz="12" w:space="0" w:color="auto"/>
              <w:left w:val="nil"/>
              <w:bottom w:val="single" w:sz="12"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C37437" w:rsidRPr="00232F9B" w:rsidTr="00627FA7">
        <w:trPr>
          <w:trHeight w:hRule="exact" w:val="3119"/>
        </w:trPr>
        <w:tc>
          <w:tcPr>
            <w:tcW w:w="426" w:type="dxa"/>
            <w:tcBorders>
              <w:left w:val="single" w:sz="4" w:space="0" w:color="auto"/>
              <w:right w:val="single" w:sz="12" w:space="0" w:color="auto"/>
            </w:tcBorders>
            <w:vAlign w:val="center"/>
          </w:tcPr>
          <w:p w:rsidR="00C37437" w:rsidRPr="00DA33FA" w:rsidRDefault="00C37437" w:rsidP="003537D2">
            <w:pPr>
              <w:pStyle w:val="a9"/>
              <w:wordWrap/>
              <w:spacing w:line="240" w:lineRule="auto"/>
              <w:rPr>
                <w:rFonts w:asciiTheme="minorEastAsia" w:eastAsiaTheme="minorEastAsia" w:hAnsiTheme="minorEastAsia"/>
                <w:spacing w:val="0"/>
              </w:rPr>
            </w:pPr>
          </w:p>
        </w:tc>
        <w:tc>
          <w:tcPr>
            <w:tcW w:w="8505" w:type="dxa"/>
            <w:gridSpan w:val="2"/>
            <w:vMerge w:val="restart"/>
            <w:tcBorders>
              <w:top w:val="single" w:sz="12" w:space="0" w:color="auto"/>
              <w:left w:val="single" w:sz="12" w:space="0" w:color="auto"/>
              <w:right w:val="single" w:sz="12" w:space="0" w:color="auto"/>
            </w:tcBorders>
            <w:tcMar>
              <w:top w:w="57" w:type="dxa"/>
            </w:tcMar>
          </w:tcPr>
          <w:p w:rsidR="00C37437" w:rsidRPr="00DA33FA" w:rsidRDefault="00C37437" w:rsidP="003537D2">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［本文］</w:t>
            </w:r>
          </w:p>
          <w:p w:rsidR="00C37437" w:rsidRDefault="00C37437" w:rsidP="003537D2">
            <w:pPr>
              <w:pStyle w:val="a9"/>
              <w:ind w:leftChars="99" w:left="416" w:rightChars="108" w:right="227" w:hangingChars="100" w:hanging="208"/>
              <w:rPr>
                <w:rFonts w:asciiTheme="minorEastAsia" w:eastAsiaTheme="minorEastAsia" w:hAnsiTheme="minorEastAsia"/>
              </w:rPr>
            </w:pPr>
            <w:r w:rsidRPr="00DA33FA">
              <w:rPr>
                <w:rFonts w:asciiTheme="minorEastAsia" w:eastAsiaTheme="minorEastAsia" w:hAnsiTheme="minorEastAsia" w:hint="eastAsia"/>
              </w:rPr>
              <w:t>※　本事業にて提案を行う施設全体についての鳥</w:t>
            </w:r>
            <w:r w:rsidRPr="00DA33FA">
              <w:rPr>
                <w:rFonts w:asciiTheme="minorEastAsia" w:eastAsiaTheme="minorEastAsia" w:hAnsiTheme="minorEastAsia"/>
              </w:rPr>
              <w:ruby>
                <w:rubyPr>
                  <w:rubyAlign w:val="distributeSpace"/>
                  <w:hps w:val="10"/>
                  <w:hpsRaise w:val="18"/>
                  <w:hpsBaseText w:val="21"/>
                  <w:lid w:val="ja-JP"/>
                </w:rubyPr>
                <w:rt>
                  <w:r w:rsidR="00C37437" w:rsidRPr="00DA33FA">
                    <w:rPr>
                      <w:rFonts w:asciiTheme="minorEastAsia" w:eastAsiaTheme="minorEastAsia" w:hAnsiTheme="minorEastAsia" w:hint="eastAsia"/>
                      <w:sz w:val="10"/>
                    </w:rPr>
                    <w:t>かん</w:t>
                  </w:r>
                </w:rt>
                <w:rubyBase>
                  <w:r w:rsidR="00C37437" w:rsidRPr="00DA33FA">
                    <w:rPr>
                      <w:rFonts w:asciiTheme="minorEastAsia" w:eastAsiaTheme="minorEastAsia" w:hAnsiTheme="minorEastAsia" w:hint="eastAsia"/>
                    </w:rPr>
                    <w:t>瞰</w:t>
                  </w:r>
                </w:rubyBase>
              </w:ruby>
            </w:r>
            <w:r w:rsidRPr="00DA33FA">
              <w:rPr>
                <w:rFonts w:asciiTheme="minorEastAsia" w:eastAsiaTheme="minorEastAsia" w:hAnsiTheme="minorEastAsia" w:hint="eastAsia"/>
              </w:rPr>
              <w:t>図を</w:t>
            </w:r>
          </w:p>
          <w:p w:rsidR="00C37437" w:rsidRPr="00DA33FA" w:rsidRDefault="00C37437" w:rsidP="00326CC7">
            <w:pPr>
              <w:pStyle w:val="a9"/>
              <w:ind w:leftChars="149" w:left="417" w:rightChars="108" w:right="227" w:hangingChars="50" w:hanging="104"/>
              <w:rPr>
                <w:rFonts w:asciiTheme="minorEastAsia" w:eastAsiaTheme="minorEastAsia" w:hAnsiTheme="minorEastAsia"/>
              </w:rPr>
            </w:pPr>
            <w:r w:rsidRPr="00DA33FA">
              <w:rPr>
                <w:rFonts w:asciiTheme="minorEastAsia" w:eastAsiaTheme="minorEastAsia" w:hAnsiTheme="minorEastAsia" w:hint="eastAsia"/>
              </w:rPr>
              <w:t>示すこと。</w:t>
            </w:r>
          </w:p>
          <w:p w:rsidR="00C37437" w:rsidRPr="00DA33FA" w:rsidRDefault="00C37437" w:rsidP="003537D2">
            <w:pPr>
              <w:pStyle w:val="a9"/>
              <w:wordWrap/>
              <w:spacing w:line="240" w:lineRule="auto"/>
              <w:ind w:leftChars="99" w:left="418" w:rightChars="108" w:right="227" w:hangingChars="100" w:hanging="210"/>
              <w:rPr>
                <w:rFonts w:asciiTheme="minorEastAsia" w:eastAsiaTheme="minorEastAsia" w:hAnsiTheme="minorEastAsia"/>
                <w:spacing w:val="0"/>
              </w:rPr>
            </w:pPr>
            <w:r>
              <w:rPr>
                <w:rFonts w:asciiTheme="minorEastAsia" w:eastAsiaTheme="minorEastAsia" w:hAnsiTheme="minorEastAsia"/>
                <w:noProof/>
              </w:rPr>
              <w:drawing>
                <wp:anchor distT="0" distB="0" distL="114300" distR="114300" simplePos="0" relativeHeight="251740672" behindDoc="0" locked="1" layoutInCell="1" allowOverlap="1" wp14:anchorId="023DDD9D" wp14:editId="1A6B8D1B">
                  <wp:simplePos x="0" y="0"/>
                  <wp:positionH relativeFrom="column">
                    <wp:posOffset>3707765</wp:posOffset>
                  </wp:positionH>
                  <wp:positionV relativeFrom="paragraph">
                    <wp:posOffset>-1349375</wp:posOffset>
                  </wp:positionV>
                  <wp:extent cx="128905" cy="8654415"/>
                  <wp:effectExtent l="0" t="0" r="444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28905" cy="8654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437" w:rsidRPr="00DA33FA" w:rsidRDefault="00C37437" w:rsidP="003537D2">
            <w:pPr>
              <w:pStyle w:val="a9"/>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C37437" w:rsidRPr="00DA33FA" w:rsidRDefault="00C37437" w:rsidP="003537D2">
            <w:pPr>
              <w:pStyle w:val="a9"/>
              <w:wordWrap/>
              <w:spacing w:line="240" w:lineRule="auto"/>
              <w:rPr>
                <w:rFonts w:asciiTheme="minorEastAsia" w:eastAsiaTheme="minorEastAsia" w:hAnsiTheme="minorEastAsia"/>
                <w:spacing w:val="0"/>
              </w:rPr>
            </w:pPr>
          </w:p>
        </w:tc>
      </w:tr>
      <w:tr w:rsidR="00C37437" w:rsidRPr="00232F9B" w:rsidTr="00627FA7">
        <w:trPr>
          <w:trHeight w:hRule="exact" w:val="9072"/>
        </w:trPr>
        <w:tc>
          <w:tcPr>
            <w:tcW w:w="426" w:type="dxa"/>
            <w:tcBorders>
              <w:left w:val="single" w:sz="4" w:space="0" w:color="auto"/>
              <w:right w:val="single" w:sz="12" w:space="0" w:color="auto"/>
            </w:tcBorders>
            <w:vAlign w:val="center"/>
          </w:tcPr>
          <w:p w:rsidR="00C37437" w:rsidRPr="00DA33FA" w:rsidRDefault="00C37437" w:rsidP="003537D2">
            <w:pPr>
              <w:pStyle w:val="a9"/>
              <w:wordWrap/>
              <w:spacing w:line="240" w:lineRule="auto"/>
              <w:rPr>
                <w:rFonts w:asciiTheme="minorEastAsia" w:eastAsiaTheme="minorEastAsia" w:hAnsiTheme="minorEastAsia"/>
                <w:spacing w:val="0"/>
              </w:rPr>
            </w:pPr>
          </w:p>
        </w:tc>
        <w:tc>
          <w:tcPr>
            <w:tcW w:w="8505" w:type="dxa"/>
            <w:gridSpan w:val="2"/>
            <w:vMerge/>
            <w:tcBorders>
              <w:left w:val="single" w:sz="12" w:space="0" w:color="auto"/>
              <w:bottom w:val="single" w:sz="12" w:space="0" w:color="auto"/>
              <w:right w:val="single" w:sz="12" w:space="0" w:color="auto"/>
            </w:tcBorders>
            <w:tcMar>
              <w:top w:w="57" w:type="dxa"/>
            </w:tcMar>
          </w:tcPr>
          <w:p w:rsidR="00C37437" w:rsidRPr="00DA33FA" w:rsidRDefault="00C37437"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C37437" w:rsidRPr="00DA33FA" w:rsidRDefault="00C37437" w:rsidP="003537D2">
            <w:pPr>
              <w:pStyle w:val="a9"/>
              <w:wordWrap/>
              <w:spacing w:line="240" w:lineRule="auto"/>
              <w:rPr>
                <w:rFonts w:asciiTheme="minorEastAsia" w:eastAsiaTheme="minorEastAsia" w:hAnsiTheme="minorEastAsia"/>
                <w:spacing w:val="0"/>
              </w:rPr>
            </w:pPr>
          </w:p>
        </w:tc>
      </w:tr>
      <w:tr w:rsidR="003D1A55" w:rsidRPr="00232F9B" w:rsidTr="00326CC7">
        <w:trPr>
          <w:trHeight w:hRule="exact" w:val="340"/>
        </w:trPr>
        <w:tc>
          <w:tcPr>
            <w:tcW w:w="6521" w:type="dxa"/>
            <w:gridSpan w:val="2"/>
            <w:tcBorders>
              <w:left w:val="single" w:sz="4" w:space="0" w:color="auto"/>
              <w:bottom w:val="single"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r>
    </w:tbl>
    <w:p w:rsidR="003D1A55" w:rsidRPr="00DA33FA" w:rsidRDefault="003D1A55" w:rsidP="003D1A55">
      <w:pPr>
        <w:pStyle w:val="a9"/>
        <w:spacing w:line="217" w:lineRule="atLeast"/>
        <w:rPr>
          <w:rFonts w:asciiTheme="minorEastAsia" w:eastAsiaTheme="minorEastAsia" w:hAnsiTheme="minorEastAsia"/>
        </w:rPr>
      </w:pPr>
      <w:r w:rsidRPr="00DA33FA">
        <w:rPr>
          <w:rFonts w:asciiTheme="minorEastAsia" w:eastAsiaTheme="minorEastAsia" w:hAnsiTheme="minorEastAsia" w:hint="eastAsia"/>
          <w:spacing w:val="0"/>
          <w:sz w:val="18"/>
          <w:szCs w:val="18"/>
        </w:rPr>
        <w:t>※　Ａ３版</w:t>
      </w:r>
      <w:r w:rsidR="00A4523B">
        <w:rPr>
          <w:rFonts w:asciiTheme="minorEastAsia" w:eastAsiaTheme="minorEastAsia" w:hAnsiTheme="minorEastAsia" w:hint="eastAsia"/>
          <w:spacing w:val="0"/>
          <w:sz w:val="18"/>
          <w:szCs w:val="18"/>
        </w:rPr>
        <w:t>２</w:t>
      </w:r>
      <w:r w:rsidRPr="00DA33FA">
        <w:rPr>
          <w:rFonts w:asciiTheme="minorEastAsia" w:eastAsiaTheme="minorEastAsia" w:hAnsiTheme="minorEastAsia" w:hint="eastAsia"/>
          <w:spacing w:val="0"/>
          <w:sz w:val="18"/>
          <w:szCs w:val="18"/>
        </w:rPr>
        <w:t>枚にまとめること。</w:t>
      </w:r>
      <w:r w:rsidRPr="00DA33FA">
        <w:rPr>
          <w:rFonts w:asciiTheme="minorEastAsia" w:eastAsiaTheme="minorEastAsia" w:hAnsiTheme="minorEastAsia"/>
        </w:rPr>
        <w:br w:type="page"/>
      </w:r>
    </w:p>
    <w:p w:rsidR="003D1A55" w:rsidRPr="007A7852" w:rsidRDefault="005862F0" w:rsidP="007A7852">
      <w:pPr>
        <w:pStyle w:val="2"/>
      </w:pPr>
      <w:r w:rsidRPr="007A7852">
        <w:rPr>
          <w:rFonts w:hint="eastAsia"/>
        </w:rPr>
        <w:lastRenderedPageBreak/>
        <w:t>（様式</w:t>
      </w:r>
      <w:r w:rsidR="00AA3B95" w:rsidRPr="00120EA9">
        <w:rPr>
          <w:rFonts w:hint="eastAsia"/>
        </w:rPr>
        <w:t>２０</w:t>
      </w:r>
      <w:r w:rsidRPr="007A7852">
        <w:rPr>
          <w:rFonts w:hint="eastAsia"/>
        </w:rPr>
        <w:t>）</w:t>
      </w:r>
      <w:r w:rsidR="003D1A55" w:rsidRPr="007A7852">
        <w:rPr>
          <w:rFonts w:hint="eastAsia"/>
        </w:rPr>
        <w:t>○○透視図（提案に当たって重要な箇所）</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3D1A55" w:rsidRPr="00232F9B" w:rsidTr="003A3155">
        <w:trPr>
          <w:trHeight w:hRule="exact" w:val="567"/>
        </w:trPr>
        <w:tc>
          <w:tcPr>
            <w:tcW w:w="6521" w:type="dxa"/>
            <w:gridSpan w:val="2"/>
            <w:tcBorders>
              <w:top w:val="single" w:sz="4" w:space="0" w:color="auto"/>
              <w:left w:val="single" w:sz="4" w:space="0" w:color="auto"/>
            </w:tcBorders>
            <w:vAlign w:val="center"/>
          </w:tcPr>
          <w:p w:rsidR="003D1A55" w:rsidRPr="00DA33FA" w:rsidRDefault="003D1A55" w:rsidP="00DB7782">
            <w:pPr>
              <w:autoSpaceDE w:val="0"/>
              <w:autoSpaceDN w:val="0"/>
              <w:adjustRightInd w:val="0"/>
              <w:ind w:firstLineChars="150" w:firstLine="315"/>
              <w:rPr>
                <w:rFonts w:asciiTheme="minorEastAsia" w:eastAsiaTheme="minorEastAsia" w:hAnsiTheme="minorEastAsia"/>
              </w:rPr>
            </w:pPr>
            <w:r w:rsidRPr="00DA33FA">
              <w:rPr>
                <w:rFonts w:asciiTheme="minorEastAsia" w:eastAsiaTheme="minorEastAsia" w:hAnsiTheme="minorEastAsia" w:hint="eastAsia"/>
              </w:rPr>
              <w:t>（様式</w:t>
            </w:r>
            <w:r w:rsidR="00AA3B95" w:rsidRPr="00120EA9">
              <w:rPr>
                <w:rFonts w:asciiTheme="minorEastAsia" w:eastAsiaTheme="minorEastAsia" w:hAnsiTheme="minorEastAsia" w:hint="eastAsia"/>
              </w:rPr>
              <w:t>２０</w:t>
            </w:r>
            <w:r w:rsidRPr="00DA33FA">
              <w:rPr>
                <w:rFonts w:asciiTheme="minorEastAsia" w:eastAsiaTheme="minorEastAsia" w:hAnsiTheme="minorEastAsia" w:hint="eastAsia"/>
              </w:rPr>
              <w:t>）</w:t>
            </w:r>
          </w:p>
        </w:tc>
        <w:tc>
          <w:tcPr>
            <w:tcW w:w="2835" w:type="dxa"/>
            <w:gridSpan w:val="2"/>
            <w:tcBorders>
              <w:top w:val="single" w:sz="4" w:space="0" w:color="auto"/>
              <w:left w:val="nil"/>
              <w:right w:val="single" w:sz="4" w:space="0" w:color="auto"/>
            </w:tcBorders>
            <w:vAlign w:val="center"/>
          </w:tcPr>
          <w:p w:rsidR="003D1A55" w:rsidRPr="00DA33FA" w:rsidRDefault="003D1A55" w:rsidP="003537D2">
            <w:pPr>
              <w:pStyle w:val="a9"/>
              <w:tabs>
                <w:tab w:val="right" w:pos="2070"/>
              </w:tabs>
              <w:wordWrap/>
              <w:spacing w:line="240" w:lineRule="auto"/>
              <w:rPr>
                <w:rFonts w:asciiTheme="minorEastAsia" w:eastAsiaTheme="minorEastAsia" w:hAnsiTheme="minorEastAsia"/>
                <w:spacing w:val="0"/>
              </w:rPr>
            </w:pPr>
            <w:r w:rsidRPr="00DA33FA">
              <w:rPr>
                <w:rFonts w:asciiTheme="minorEastAsia" w:eastAsiaTheme="minorEastAsia" w:hAnsiTheme="minorEastAsia"/>
                <w:spacing w:val="0"/>
              </w:rPr>
              <w:tab/>
            </w:r>
            <w:r w:rsidR="004E6BEE">
              <w:rPr>
                <w:rFonts w:asciiTheme="minorEastAsia" w:eastAsiaTheme="minorEastAsia" w:hAnsiTheme="minorEastAsia" w:hint="eastAsia"/>
                <w:spacing w:val="0"/>
                <w:bdr w:val="single" w:sz="8" w:space="0" w:color="auto"/>
              </w:rPr>
              <w:t xml:space="preserve"> 応</w:t>
            </w:r>
            <w:r w:rsidRPr="003A155C">
              <w:rPr>
                <w:rFonts w:asciiTheme="minorEastAsia" w:eastAsiaTheme="minorEastAsia" w:hAnsiTheme="minorEastAsia" w:hint="eastAsia"/>
                <w:spacing w:val="0"/>
                <w:bdr w:val="single" w:sz="8" w:space="0" w:color="auto"/>
              </w:rPr>
              <w:t>募者名又は</w:t>
            </w:r>
            <w:r w:rsidRPr="00DA33FA">
              <w:rPr>
                <w:rFonts w:asciiTheme="minorEastAsia" w:eastAsiaTheme="minorEastAsia" w:hAnsiTheme="minorEastAsia" w:hint="eastAsia"/>
                <w:spacing w:val="0"/>
                <w:bdr w:val="single" w:sz="8" w:space="0" w:color="auto"/>
              </w:rPr>
              <w:t>グループ名</w:t>
            </w:r>
            <w:r w:rsidRPr="00DA33FA">
              <w:rPr>
                <w:rFonts w:asciiTheme="minorEastAsia" w:eastAsiaTheme="minorEastAsia" w:hAnsiTheme="minorEastAsia"/>
                <w:spacing w:val="0"/>
                <w:bdr w:val="single" w:sz="8" w:space="0" w:color="auto"/>
              </w:rPr>
              <w:t xml:space="preserve"> </w:t>
            </w:r>
          </w:p>
        </w:tc>
      </w:tr>
      <w:tr w:rsidR="003D1A55" w:rsidRPr="00232F9B" w:rsidTr="003A3155">
        <w:trPr>
          <w:trHeight w:hRule="exact" w:val="567"/>
        </w:trPr>
        <w:tc>
          <w:tcPr>
            <w:tcW w:w="426"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rsidR="003D1A55" w:rsidRPr="00DA33FA" w:rsidRDefault="003D1A55" w:rsidP="003537D2">
            <w:pPr>
              <w:pStyle w:val="a9"/>
              <w:wordWrap/>
              <w:spacing w:line="240" w:lineRule="auto"/>
              <w:ind w:leftChars="100" w:left="210"/>
              <w:rPr>
                <w:rFonts w:asciiTheme="minorEastAsia" w:eastAsiaTheme="minorEastAsia" w:hAnsiTheme="minorEastAsia"/>
                <w:spacing w:val="0"/>
              </w:rPr>
            </w:pPr>
            <w:r w:rsidRPr="00DA33FA">
              <w:rPr>
                <w:rFonts w:asciiTheme="minorEastAsia" w:eastAsiaTheme="minorEastAsia" w:hAnsiTheme="minorEastAsia" w:hint="eastAsia"/>
                <w:spacing w:val="0"/>
              </w:rPr>
              <w:t>○○透視図（提案に当たって重要な箇所）</w:t>
            </w:r>
          </w:p>
        </w:tc>
        <w:tc>
          <w:tcPr>
            <w:tcW w:w="2410" w:type="dxa"/>
            <w:tcBorders>
              <w:top w:val="single" w:sz="12" w:space="0" w:color="auto"/>
              <w:left w:val="nil"/>
              <w:bottom w:val="single" w:sz="12"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12191"/>
        </w:trPr>
        <w:tc>
          <w:tcPr>
            <w:tcW w:w="426"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tcBorders>
            <w:tcMar>
              <w:top w:w="57" w:type="dxa"/>
            </w:tcMar>
          </w:tcPr>
          <w:p w:rsidR="003D1A55" w:rsidRPr="00DA33FA" w:rsidRDefault="003D1A55" w:rsidP="003537D2">
            <w:pPr>
              <w:pStyle w:val="a9"/>
              <w:ind w:leftChars="100" w:left="210" w:rightChars="108" w:right="227"/>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83664C" w:rsidRDefault="003D1A55" w:rsidP="003537D2">
            <w:pPr>
              <w:pStyle w:val="a9"/>
              <w:ind w:leftChars="200" w:left="630" w:rightChars="108" w:right="227"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・全体のコンセプトや全体のプランに合致した提案と</w:t>
            </w:r>
          </w:p>
          <w:p w:rsidR="003D1A55" w:rsidRPr="00DA33FA" w:rsidRDefault="003D1A55" w:rsidP="0083664C">
            <w:pPr>
              <w:pStyle w:val="a9"/>
              <w:ind w:rightChars="108" w:right="227" w:firstLineChars="300" w:firstLine="630"/>
              <w:rPr>
                <w:rFonts w:asciiTheme="minorEastAsia" w:eastAsiaTheme="minorEastAsia" w:hAnsiTheme="minorEastAsia"/>
                <w:spacing w:val="0"/>
              </w:rPr>
            </w:pPr>
            <w:r w:rsidRPr="00DA33FA">
              <w:rPr>
                <w:rFonts w:asciiTheme="minorEastAsia" w:eastAsiaTheme="minorEastAsia" w:hAnsiTheme="minorEastAsia" w:hint="eastAsia"/>
                <w:spacing w:val="0"/>
              </w:rPr>
              <w:t>すること。</w:t>
            </w:r>
          </w:p>
          <w:p w:rsidR="003D1A55" w:rsidRPr="00DA33FA" w:rsidRDefault="003D1A55" w:rsidP="003537D2">
            <w:pPr>
              <w:autoSpaceDE w:val="0"/>
              <w:autoSpaceDN w:val="0"/>
              <w:adjustRightInd w:val="0"/>
              <w:ind w:leftChars="200" w:left="630" w:rightChars="108" w:right="227" w:hangingChars="100" w:hanging="210"/>
              <w:rPr>
                <w:rFonts w:asciiTheme="minorEastAsia" w:eastAsiaTheme="minorEastAsia" w:hAnsiTheme="minorEastAsia"/>
              </w:rPr>
            </w:pPr>
            <w:r w:rsidRPr="00DA33FA">
              <w:rPr>
                <w:rFonts w:asciiTheme="minorEastAsia" w:eastAsiaTheme="minorEastAsia" w:hAnsiTheme="minorEastAsia" w:hint="eastAsia"/>
              </w:rPr>
              <w:t>・「（様式</w:t>
            </w:r>
            <w:r w:rsidR="00053FD2">
              <w:rPr>
                <w:rFonts w:asciiTheme="minorEastAsia" w:eastAsiaTheme="minorEastAsia" w:hAnsiTheme="minorEastAsia" w:hint="eastAsia"/>
              </w:rPr>
              <w:t>１９</w:t>
            </w:r>
            <w:r w:rsidRPr="00DA33FA">
              <w:rPr>
                <w:rFonts w:asciiTheme="minorEastAsia" w:eastAsiaTheme="minorEastAsia" w:hAnsiTheme="minorEastAsia" w:hint="eastAsia"/>
              </w:rPr>
              <w:t>）全体鳥</w:t>
            </w:r>
            <w:r w:rsidRPr="00DA33FA">
              <w:rPr>
                <w:rFonts w:asciiTheme="minorEastAsia" w:eastAsiaTheme="minorEastAsia" w:hAnsiTheme="minorEastAsia"/>
              </w:rPr>
              <w:ruby>
                <w:rubyPr>
                  <w:rubyAlign w:val="distributeSpace"/>
                  <w:hps w:val="10"/>
                  <w:hpsRaise w:val="18"/>
                  <w:hpsBaseText w:val="21"/>
                  <w:lid w:val="ja-JP"/>
                </w:rubyPr>
                <w:rt>
                  <w:r w:rsidR="003D1A55" w:rsidRPr="00DA33FA">
                    <w:rPr>
                      <w:rFonts w:asciiTheme="minorEastAsia" w:eastAsiaTheme="minorEastAsia" w:hAnsiTheme="minorEastAsia" w:hint="eastAsia"/>
                      <w:sz w:val="10"/>
                    </w:rPr>
                    <w:t>かん</w:t>
                  </w:r>
                </w:rt>
                <w:rubyBase>
                  <w:r w:rsidR="003D1A55" w:rsidRPr="00DA33FA">
                    <w:rPr>
                      <w:rFonts w:asciiTheme="minorEastAsia" w:eastAsiaTheme="minorEastAsia" w:hAnsiTheme="minorEastAsia" w:hint="eastAsia"/>
                    </w:rPr>
                    <w:t>瞰</w:t>
                  </w:r>
                </w:rubyBase>
              </w:ruby>
            </w:r>
            <w:r w:rsidRPr="00DA33FA">
              <w:rPr>
                <w:rFonts w:asciiTheme="minorEastAsia" w:eastAsiaTheme="minorEastAsia" w:hAnsiTheme="minorEastAsia" w:hint="eastAsia"/>
              </w:rPr>
              <w:t>図」で提示した提案内容を反映した図とすること。</w:t>
            </w:r>
            <w:r w:rsidR="007339D0">
              <w:rPr>
                <w:rFonts w:asciiTheme="minorEastAsia" w:eastAsiaTheme="minorEastAsia" w:hAnsiTheme="minorEastAsia"/>
                <w:noProof/>
              </w:rPr>
              <w:drawing>
                <wp:anchor distT="0" distB="0" distL="114300" distR="114300" simplePos="0" relativeHeight="251716096" behindDoc="0" locked="1" layoutInCell="1" allowOverlap="1" wp14:anchorId="5A5F2581" wp14:editId="0F2E9E6F">
                  <wp:simplePos x="0" y="0"/>
                  <wp:positionH relativeFrom="column">
                    <wp:posOffset>3704590</wp:posOffset>
                  </wp:positionH>
                  <wp:positionV relativeFrom="paragraph">
                    <wp:posOffset>-1311275</wp:posOffset>
                  </wp:positionV>
                  <wp:extent cx="129540" cy="8682355"/>
                  <wp:effectExtent l="0" t="0" r="3810" b="444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29540" cy="868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40"/>
        </w:trPr>
        <w:tc>
          <w:tcPr>
            <w:tcW w:w="6521" w:type="dxa"/>
            <w:gridSpan w:val="2"/>
            <w:tcBorders>
              <w:left w:val="single" w:sz="4" w:space="0" w:color="auto"/>
              <w:bottom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bl>
    <w:p w:rsidR="003D1A55" w:rsidRPr="00DA33FA" w:rsidRDefault="003D1A55" w:rsidP="003D1A55">
      <w:pPr>
        <w:pStyle w:val="a9"/>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xml:space="preserve">※　</w:t>
      </w:r>
      <w:r w:rsidRPr="00324ABE">
        <w:rPr>
          <w:rFonts w:asciiTheme="minorEastAsia" w:eastAsiaTheme="minorEastAsia" w:hAnsiTheme="minorEastAsia" w:hint="eastAsia"/>
          <w:spacing w:val="0"/>
          <w:sz w:val="18"/>
          <w:szCs w:val="18"/>
        </w:rPr>
        <w:t>Ａ３版</w:t>
      </w:r>
      <w:r w:rsidR="00A4523B">
        <w:rPr>
          <w:rFonts w:asciiTheme="minorEastAsia" w:eastAsiaTheme="minorEastAsia" w:hAnsiTheme="minorEastAsia" w:hint="eastAsia"/>
          <w:spacing w:val="0"/>
          <w:sz w:val="18"/>
          <w:szCs w:val="18"/>
        </w:rPr>
        <w:t>３</w:t>
      </w:r>
      <w:r w:rsidRPr="009D283A">
        <w:rPr>
          <w:rFonts w:asciiTheme="minorEastAsia" w:eastAsiaTheme="minorEastAsia" w:hAnsiTheme="minorEastAsia" w:hint="eastAsia"/>
          <w:spacing w:val="0"/>
          <w:sz w:val="18"/>
          <w:szCs w:val="18"/>
        </w:rPr>
        <w:t>枚</w:t>
      </w:r>
      <w:r w:rsidRPr="00324ABE">
        <w:rPr>
          <w:rFonts w:asciiTheme="minorEastAsia" w:eastAsiaTheme="minorEastAsia" w:hAnsiTheme="minorEastAsia" w:hint="eastAsia"/>
          <w:spacing w:val="0"/>
          <w:sz w:val="18"/>
          <w:szCs w:val="18"/>
        </w:rPr>
        <w:t>にまとめること。</w:t>
      </w:r>
    </w:p>
    <w:p w:rsidR="009D283A" w:rsidRPr="007A7852" w:rsidRDefault="003D1A55" w:rsidP="009D283A">
      <w:pPr>
        <w:pStyle w:val="2"/>
      </w:pPr>
      <w:r w:rsidRPr="00DA33FA">
        <w:rPr>
          <w:rFonts w:asciiTheme="minorEastAsia" w:eastAsiaTheme="minorEastAsia" w:hAnsiTheme="minorEastAsia"/>
        </w:rPr>
        <w:br w:type="page"/>
      </w:r>
    </w:p>
    <w:p w:rsidR="003D1A55" w:rsidRPr="00053FD2" w:rsidRDefault="005862F0" w:rsidP="007A7852">
      <w:pPr>
        <w:pStyle w:val="2"/>
        <w:rPr>
          <w:rFonts w:asciiTheme="majorEastAsia" w:hAnsiTheme="majorEastAsia"/>
        </w:rPr>
      </w:pPr>
      <w:r w:rsidRPr="007A7852">
        <w:rPr>
          <w:rFonts w:hint="eastAsia"/>
        </w:rPr>
        <w:lastRenderedPageBreak/>
        <w:t>（様式</w:t>
      </w:r>
      <w:r w:rsidR="00053FD2" w:rsidRPr="00120EA9">
        <w:rPr>
          <w:rFonts w:hint="eastAsia"/>
        </w:rPr>
        <w:t>２１</w:t>
      </w:r>
      <w:r w:rsidRPr="00053FD2">
        <w:rPr>
          <w:rFonts w:hint="eastAsia"/>
        </w:rPr>
        <w:t>）</w:t>
      </w:r>
      <w:r w:rsidR="003D1A55" w:rsidRPr="00053FD2">
        <w:rPr>
          <w:rFonts w:hint="eastAsia"/>
        </w:rPr>
        <w:t>各階平面図（１／</w:t>
      </w:r>
      <w:r w:rsidR="006A5797" w:rsidRPr="00120EA9">
        <w:rPr>
          <w:rFonts w:hint="eastAsia"/>
        </w:rPr>
        <w:t>６</w:t>
      </w:r>
      <w:r w:rsidR="003D1A55" w:rsidRPr="00120EA9">
        <w:rPr>
          <w:rFonts w:hint="eastAsia"/>
        </w:rPr>
        <w:t>００）</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3D1A55" w:rsidRPr="00053FD2" w:rsidTr="003A3155">
        <w:trPr>
          <w:trHeight w:hRule="exact" w:val="567"/>
        </w:trPr>
        <w:tc>
          <w:tcPr>
            <w:tcW w:w="6521" w:type="dxa"/>
            <w:gridSpan w:val="2"/>
            <w:tcBorders>
              <w:top w:val="single" w:sz="4" w:space="0" w:color="auto"/>
              <w:left w:val="single" w:sz="4" w:space="0" w:color="auto"/>
            </w:tcBorders>
            <w:vAlign w:val="center"/>
          </w:tcPr>
          <w:p w:rsidR="003D1A55" w:rsidRPr="00053FD2" w:rsidRDefault="003D1A55" w:rsidP="003537D2">
            <w:pPr>
              <w:pStyle w:val="a9"/>
              <w:wordWrap/>
              <w:spacing w:line="240" w:lineRule="auto"/>
              <w:ind w:firstLineChars="150" w:firstLine="315"/>
              <w:rPr>
                <w:rFonts w:asciiTheme="minorEastAsia" w:eastAsiaTheme="minorEastAsia" w:hAnsiTheme="minorEastAsia"/>
                <w:spacing w:val="0"/>
              </w:rPr>
            </w:pPr>
            <w:r w:rsidRPr="00053FD2">
              <w:rPr>
                <w:rFonts w:asciiTheme="minorEastAsia" w:eastAsiaTheme="minorEastAsia" w:hAnsiTheme="minorEastAsia" w:hint="eastAsia"/>
                <w:spacing w:val="0"/>
              </w:rPr>
              <w:t>（様式</w:t>
            </w:r>
            <w:r w:rsidR="00053FD2" w:rsidRPr="00120EA9">
              <w:rPr>
                <w:rFonts w:asciiTheme="minorEastAsia" w:eastAsiaTheme="minorEastAsia" w:hAnsiTheme="minorEastAsia" w:hint="eastAsia"/>
                <w:spacing w:val="0"/>
              </w:rPr>
              <w:t>２１</w:t>
            </w:r>
            <w:r w:rsidRPr="00053FD2">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rsidR="003D1A55" w:rsidRPr="00053FD2" w:rsidRDefault="003D1A55" w:rsidP="003537D2">
            <w:pPr>
              <w:pStyle w:val="a9"/>
              <w:tabs>
                <w:tab w:val="right" w:pos="2070"/>
              </w:tabs>
              <w:wordWrap/>
              <w:spacing w:line="240" w:lineRule="auto"/>
              <w:rPr>
                <w:rFonts w:asciiTheme="minorEastAsia" w:eastAsiaTheme="minorEastAsia" w:hAnsiTheme="minorEastAsia"/>
                <w:spacing w:val="0"/>
              </w:rPr>
            </w:pPr>
            <w:r w:rsidRPr="00053FD2">
              <w:rPr>
                <w:rFonts w:asciiTheme="minorEastAsia" w:eastAsiaTheme="minorEastAsia" w:hAnsiTheme="minorEastAsia"/>
                <w:spacing w:val="0"/>
              </w:rPr>
              <w:tab/>
            </w:r>
            <w:r w:rsidR="004E6BEE" w:rsidRPr="00053FD2">
              <w:rPr>
                <w:rFonts w:asciiTheme="minorEastAsia" w:eastAsiaTheme="minorEastAsia" w:hAnsiTheme="minorEastAsia"/>
                <w:spacing w:val="0"/>
                <w:bdr w:val="single" w:sz="8" w:space="0" w:color="auto"/>
              </w:rPr>
              <w:t xml:space="preserve"> 応</w:t>
            </w:r>
            <w:r w:rsidRPr="00053FD2">
              <w:rPr>
                <w:rFonts w:asciiTheme="minorEastAsia" w:eastAsiaTheme="minorEastAsia" w:hAnsiTheme="minorEastAsia" w:hint="eastAsia"/>
                <w:spacing w:val="0"/>
                <w:bdr w:val="single" w:sz="8" w:space="0" w:color="auto"/>
              </w:rPr>
              <w:t>募者名又はグループ名</w:t>
            </w:r>
            <w:r w:rsidRPr="00053FD2">
              <w:rPr>
                <w:rFonts w:asciiTheme="minorEastAsia" w:eastAsiaTheme="minorEastAsia" w:hAnsiTheme="minorEastAsia"/>
                <w:spacing w:val="0"/>
                <w:bdr w:val="single" w:sz="8" w:space="0" w:color="auto"/>
              </w:rPr>
              <w:t xml:space="preserve"> </w:t>
            </w:r>
          </w:p>
        </w:tc>
      </w:tr>
      <w:tr w:rsidR="003D1A55" w:rsidRPr="00232F9B" w:rsidTr="003A3155">
        <w:trPr>
          <w:trHeight w:hRule="exact" w:val="567"/>
        </w:trPr>
        <w:tc>
          <w:tcPr>
            <w:tcW w:w="426" w:type="dxa"/>
            <w:tcBorders>
              <w:left w:val="single" w:sz="4" w:space="0" w:color="auto"/>
              <w:right w:val="single" w:sz="12" w:space="0" w:color="auto"/>
            </w:tcBorders>
          </w:tcPr>
          <w:p w:rsidR="003D1A55" w:rsidRPr="00053FD2"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rsidR="003D1A55" w:rsidRPr="00DA33FA" w:rsidRDefault="003D1A55" w:rsidP="003537D2">
            <w:pPr>
              <w:pStyle w:val="a9"/>
              <w:wordWrap/>
              <w:spacing w:line="240" w:lineRule="auto"/>
              <w:ind w:firstLineChars="100" w:firstLine="210"/>
              <w:rPr>
                <w:rFonts w:asciiTheme="minorEastAsia" w:eastAsiaTheme="minorEastAsia" w:hAnsiTheme="minorEastAsia"/>
                <w:spacing w:val="0"/>
              </w:rPr>
            </w:pPr>
            <w:r w:rsidRPr="00053FD2">
              <w:rPr>
                <w:rFonts w:asciiTheme="minorEastAsia" w:eastAsiaTheme="minorEastAsia" w:hAnsiTheme="minorEastAsia" w:hint="eastAsia"/>
                <w:spacing w:val="0"/>
              </w:rPr>
              <w:t>各階平面図（１／</w:t>
            </w:r>
            <w:r w:rsidR="006A5797" w:rsidRPr="00120EA9">
              <w:rPr>
                <w:rFonts w:asciiTheme="minorEastAsia" w:eastAsiaTheme="minorEastAsia" w:hAnsiTheme="minorEastAsia" w:hint="eastAsia"/>
                <w:spacing w:val="0"/>
              </w:rPr>
              <w:t>６</w:t>
            </w:r>
            <w:r w:rsidRPr="00120EA9">
              <w:rPr>
                <w:rFonts w:asciiTheme="minorEastAsia" w:eastAsiaTheme="minorEastAsia" w:hAnsiTheme="minorEastAsia" w:hint="eastAsia"/>
                <w:spacing w:val="0"/>
              </w:rPr>
              <w:t>００）</w:t>
            </w:r>
          </w:p>
        </w:tc>
        <w:tc>
          <w:tcPr>
            <w:tcW w:w="2410" w:type="dxa"/>
            <w:tcBorders>
              <w:top w:val="single" w:sz="12" w:space="0" w:color="auto"/>
              <w:left w:val="nil"/>
              <w:bottom w:val="single" w:sz="12"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12191"/>
        </w:trPr>
        <w:tc>
          <w:tcPr>
            <w:tcW w:w="426"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tcBorders>
            <w:tcMar>
              <w:top w:w="57" w:type="dxa"/>
            </w:tcMar>
          </w:tcPr>
          <w:p w:rsidR="003D1A55" w:rsidRPr="00DA33FA" w:rsidRDefault="003D1A55" w:rsidP="003537D2">
            <w:pPr>
              <w:pStyle w:val="a9"/>
              <w:ind w:leftChars="100" w:left="210" w:rightChars="108" w:right="227"/>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A24A06" w:rsidRDefault="003D1A55" w:rsidP="003537D2">
            <w:pPr>
              <w:pStyle w:val="a9"/>
              <w:wordWrap/>
              <w:spacing w:line="240" w:lineRule="auto"/>
              <w:ind w:leftChars="200" w:left="630" w:rightChars="108" w:right="227"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・全体のコンセプトや全体のプランに合致した提案と</w:t>
            </w:r>
          </w:p>
          <w:p w:rsidR="003D1A55" w:rsidRPr="00DA33FA" w:rsidRDefault="003D1A55" w:rsidP="00A24A06">
            <w:pPr>
              <w:pStyle w:val="a9"/>
              <w:wordWrap/>
              <w:spacing w:line="240" w:lineRule="auto"/>
              <w:ind w:leftChars="300" w:left="630" w:rightChars="108" w:right="227"/>
              <w:rPr>
                <w:rFonts w:asciiTheme="minorEastAsia" w:eastAsiaTheme="minorEastAsia" w:hAnsiTheme="minorEastAsia"/>
                <w:spacing w:val="0"/>
              </w:rPr>
            </w:pPr>
            <w:r w:rsidRPr="00DA33FA">
              <w:rPr>
                <w:rFonts w:asciiTheme="minorEastAsia" w:eastAsiaTheme="minorEastAsia" w:hAnsiTheme="minorEastAsia" w:hint="eastAsia"/>
                <w:spacing w:val="0"/>
              </w:rPr>
              <w:t>すること。</w:t>
            </w:r>
            <w:r w:rsidR="004D45D3">
              <w:rPr>
                <w:rFonts w:asciiTheme="minorEastAsia" w:eastAsiaTheme="minorEastAsia" w:hAnsiTheme="minorEastAsia"/>
                <w:noProof/>
              </w:rPr>
              <w:drawing>
                <wp:anchor distT="0" distB="0" distL="114300" distR="114300" simplePos="0" relativeHeight="251726336" behindDoc="0" locked="1" layoutInCell="1" allowOverlap="1" wp14:anchorId="2DA56D44" wp14:editId="3E5DA078">
                  <wp:simplePos x="0" y="0"/>
                  <wp:positionH relativeFrom="column">
                    <wp:posOffset>3707765</wp:posOffset>
                  </wp:positionH>
                  <wp:positionV relativeFrom="paragraph">
                    <wp:posOffset>-1123950</wp:posOffset>
                  </wp:positionV>
                  <wp:extent cx="129540" cy="8686800"/>
                  <wp:effectExtent l="0" t="0" r="381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29540" cy="86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40"/>
        </w:trPr>
        <w:tc>
          <w:tcPr>
            <w:tcW w:w="6521" w:type="dxa"/>
            <w:gridSpan w:val="2"/>
            <w:tcBorders>
              <w:left w:val="single" w:sz="4" w:space="0" w:color="auto"/>
              <w:bottom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bl>
    <w:p w:rsidR="003D1A55" w:rsidRPr="00DA33FA" w:rsidRDefault="003D1A55" w:rsidP="003D1A55">
      <w:pPr>
        <w:pStyle w:val="a9"/>
        <w:ind w:left="180" w:hangingChars="100" w:hanging="180"/>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xml:space="preserve">※　</w:t>
      </w:r>
      <w:r w:rsidRPr="009D283A">
        <w:rPr>
          <w:rFonts w:asciiTheme="minorEastAsia" w:eastAsiaTheme="minorEastAsia" w:hAnsiTheme="minorEastAsia" w:hint="eastAsia"/>
          <w:spacing w:val="0"/>
          <w:sz w:val="18"/>
          <w:szCs w:val="18"/>
        </w:rPr>
        <w:t>Ａ３版にまとめること。</w:t>
      </w:r>
      <w:r w:rsidRPr="00DA33FA">
        <w:rPr>
          <w:rFonts w:asciiTheme="minorEastAsia" w:eastAsiaTheme="minorEastAsia" w:hAnsiTheme="minorEastAsia" w:hint="eastAsia"/>
          <w:spacing w:val="0"/>
          <w:sz w:val="18"/>
          <w:szCs w:val="18"/>
        </w:rPr>
        <w:t>枚数は応募者による。</w:t>
      </w:r>
    </w:p>
    <w:p w:rsidR="003D1A55" w:rsidRPr="002449C1" w:rsidRDefault="003D1A55" w:rsidP="007A7852">
      <w:pPr>
        <w:pStyle w:val="2"/>
        <w:rPr>
          <w:rFonts w:asciiTheme="majorEastAsia" w:hAnsiTheme="majorEastAsia"/>
        </w:rPr>
      </w:pPr>
      <w:r w:rsidRPr="00DA33FA">
        <w:rPr>
          <w:rFonts w:asciiTheme="minorEastAsia" w:eastAsiaTheme="minorEastAsia" w:hAnsiTheme="minorEastAsia"/>
        </w:rPr>
        <w:br w:type="page"/>
      </w:r>
      <w:r w:rsidR="005862F0" w:rsidRPr="007A7852">
        <w:rPr>
          <w:rFonts w:hint="eastAsia"/>
        </w:rPr>
        <w:lastRenderedPageBreak/>
        <w:t>（様式</w:t>
      </w:r>
      <w:r w:rsidR="005862F0" w:rsidRPr="00120EA9">
        <w:rPr>
          <w:rFonts w:hint="eastAsia"/>
        </w:rPr>
        <w:t>２</w:t>
      </w:r>
      <w:r w:rsidR="002449C1" w:rsidRPr="00120EA9">
        <w:rPr>
          <w:rFonts w:hint="eastAsia"/>
        </w:rPr>
        <w:t>２</w:t>
      </w:r>
      <w:r w:rsidR="005862F0" w:rsidRPr="002449C1">
        <w:rPr>
          <w:rFonts w:hint="eastAsia"/>
        </w:rPr>
        <w:t>）</w:t>
      </w:r>
      <w:r w:rsidRPr="002449C1">
        <w:rPr>
          <w:rFonts w:hint="eastAsia"/>
        </w:rPr>
        <w:t>施設配置図（１／</w:t>
      </w:r>
      <w:r w:rsidR="006A5797" w:rsidRPr="00120EA9">
        <w:rPr>
          <w:rFonts w:hint="eastAsia"/>
        </w:rPr>
        <w:t>６</w:t>
      </w:r>
      <w:r w:rsidRPr="00120EA9">
        <w:rPr>
          <w:rFonts w:hint="eastAsia"/>
        </w:rPr>
        <w:t>００程度）</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3D1A55" w:rsidRPr="002449C1" w:rsidTr="003A3155">
        <w:trPr>
          <w:trHeight w:hRule="exact" w:val="567"/>
        </w:trPr>
        <w:tc>
          <w:tcPr>
            <w:tcW w:w="6521" w:type="dxa"/>
            <w:gridSpan w:val="2"/>
            <w:tcBorders>
              <w:top w:val="single" w:sz="4" w:space="0" w:color="auto"/>
              <w:left w:val="single" w:sz="4" w:space="0" w:color="auto"/>
            </w:tcBorders>
            <w:vAlign w:val="center"/>
          </w:tcPr>
          <w:p w:rsidR="003D1A55" w:rsidRPr="002449C1" w:rsidRDefault="003D1A55" w:rsidP="003537D2">
            <w:pPr>
              <w:pStyle w:val="af1"/>
              <w:autoSpaceDE w:val="0"/>
              <w:autoSpaceDN w:val="0"/>
              <w:adjustRightInd w:val="0"/>
              <w:ind w:firstLineChars="150" w:firstLine="315"/>
              <w:rPr>
                <w:rFonts w:asciiTheme="minorEastAsia" w:eastAsiaTheme="minorEastAsia" w:hAnsiTheme="minorEastAsia"/>
              </w:rPr>
            </w:pPr>
            <w:r w:rsidRPr="002449C1">
              <w:rPr>
                <w:rFonts w:asciiTheme="minorEastAsia" w:eastAsiaTheme="minorEastAsia" w:hAnsiTheme="minorEastAsia" w:hint="eastAsia"/>
                <w:sz w:val="21"/>
              </w:rPr>
              <w:t>（様式２</w:t>
            </w:r>
            <w:r w:rsidR="002449C1" w:rsidRPr="00120EA9">
              <w:rPr>
                <w:rFonts w:asciiTheme="minorEastAsia" w:eastAsiaTheme="minorEastAsia" w:hAnsiTheme="minorEastAsia" w:hint="eastAsia"/>
                <w:sz w:val="21"/>
              </w:rPr>
              <w:t>２</w:t>
            </w:r>
            <w:r w:rsidRPr="002449C1">
              <w:rPr>
                <w:rFonts w:asciiTheme="minorEastAsia" w:eastAsiaTheme="minorEastAsia" w:hAnsiTheme="minorEastAsia" w:hint="eastAsia"/>
                <w:sz w:val="21"/>
              </w:rPr>
              <w:t>）</w:t>
            </w:r>
          </w:p>
        </w:tc>
        <w:tc>
          <w:tcPr>
            <w:tcW w:w="2835" w:type="dxa"/>
            <w:gridSpan w:val="2"/>
            <w:tcBorders>
              <w:top w:val="single" w:sz="4" w:space="0" w:color="auto"/>
              <w:left w:val="nil"/>
              <w:right w:val="single" w:sz="4" w:space="0" w:color="auto"/>
            </w:tcBorders>
            <w:vAlign w:val="center"/>
          </w:tcPr>
          <w:p w:rsidR="003D1A55" w:rsidRPr="002449C1" w:rsidRDefault="003D1A55" w:rsidP="003537D2">
            <w:pPr>
              <w:pStyle w:val="a9"/>
              <w:tabs>
                <w:tab w:val="right" w:pos="2070"/>
              </w:tabs>
              <w:wordWrap/>
              <w:spacing w:line="240" w:lineRule="auto"/>
              <w:rPr>
                <w:rFonts w:asciiTheme="minorEastAsia" w:eastAsiaTheme="minorEastAsia" w:hAnsiTheme="minorEastAsia"/>
                <w:spacing w:val="0"/>
              </w:rPr>
            </w:pPr>
            <w:r w:rsidRPr="002449C1">
              <w:rPr>
                <w:rFonts w:asciiTheme="minorEastAsia" w:eastAsiaTheme="minorEastAsia" w:hAnsiTheme="minorEastAsia"/>
                <w:spacing w:val="0"/>
              </w:rPr>
              <w:tab/>
            </w:r>
            <w:r w:rsidR="004E6BEE" w:rsidRPr="002449C1">
              <w:rPr>
                <w:rFonts w:asciiTheme="minorEastAsia" w:eastAsiaTheme="minorEastAsia" w:hAnsiTheme="minorEastAsia"/>
                <w:spacing w:val="0"/>
                <w:bdr w:val="single" w:sz="8" w:space="0" w:color="auto"/>
              </w:rPr>
              <w:t xml:space="preserve"> 応</w:t>
            </w:r>
            <w:r w:rsidRPr="002449C1">
              <w:rPr>
                <w:rFonts w:asciiTheme="minorEastAsia" w:eastAsiaTheme="minorEastAsia" w:hAnsiTheme="minorEastAsia" w:hint="eastAsia"/>
                <w:spacing w:val="0"/>
                <w:bdr w:val="single" w:sz="8" w:space="0" w:color="auto"/>
              </w:rPr>
              <w:t>募者名又はグループ名</w:t>
            </w:r>
            <w:r w:rsidRPr="002449C1">
              <w:rPr>
                <w:rFonts w:asciiTheme="minorEastAsia" w:eastAsiaTheme="minorEastAsia" w:hAnsiTheme="minorEastAsia"/>
                <w:spacing w:val="0"/>
                <w:bdr w:val="single" w:sz="8" w:space="0" w:color="auto"/>
              </w:rPr>
              <w:t xml:space="preserve"> </w:t>
            </w:r>
          </w:p>
        </w:tc>
      </w:tr>
      <w:tr w:rsidR="003D1A55" w:rsidRPr="00232F9B" w:rsidTr="003A3155">
        <w:trPr>
          <w:trHeight w:hRule="exact" w:val="567"/>
        </w:trPr>
        <w:tc>
          <w:tcPr>
            <w:tcW w:w="426" w:type="dxa"/>
            <w:tcBorders>
              <w:left w:val="single" w:sz="4" w:space="0" w:color="auto"/>
              <w:right w:val="single" w:sz="12" w:space="0" w:color="auto"/>
            </w:tcBorders>
          </w:tcPr>
          <w:p w:rsidR="003D1A55" w:rsidRPr="002449C1"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rsidR="003D1A55" w:rsidRPr="00DA33FA" w:rsidRDefault="003D1A55" w:rsidP="003537D2">
            <w:pPr>
              <w:pStyle w:val="a9"/>
              <w:wordWrap/>
              <w:spacing w:line="240" w:lineRule="auto"/>
              <w:ind w:firstLineChars="100" w:firstLine="210"/>
              <w:rPr>
                <w:rFonts w:asciiTheme="minorEastAsia" w:eastAsiaTheme="minorEastAsia" w:hAnsiTheme="minorEastAsia"/>
                <w:spacing w:val="0"/>
              </w:rPr>
            </w:pPr>
            <w:r w:rsidRPr="002449C1">
              <w:rPr>
                <w:rFonts w:asciiTheme="minorEastAsia" w:eastAsiaTheme="minorEastAsia" w:hAnsiTheme="minorEastAsia" w:hint="eastAsia"/>
                <w:spacing w:val="0"/>
              </w:rPr>
              <w:t>施設配置図（１／</w:t>
            </w:r>
            <w:r w:rsidR="006A5797" w:rsidRPr="00120EA9">
              <w:rPr>
                <w:rFonts w:asciiTheme="minorEastAsia" w:eastAsiaTheme="minorEastAsia" w:hAnsiTheme="minorEastAsia" w:hint="eastAsia"/>
                <w:spacing w:val="0"/>
              </w:rPr>
              <w:t>６</w:t>
            </w:r>
            <w:r w:rsidRPr="00120EA9">
              <w:rPr>
                <w:rFonts w:asciiTheme="minorEastAsia" w:eastAsiaTheme="minorEastAsia" w:hAnsiTheme="minorEastAsia" w:hint="eastAsia"/>
                <w:spacing w:val="0"/>
              </w:rPr>
              <w:t>００程度）</w:t>
            </w:r>
          </w:p>
        </w:tc>
        <w:tc>
          <w:tcPr>
            <w:tcW w:w="2410" w:type="dxa"/>
            <w:tcBorders>
              <w:top w:val="single" w:sz="12" w:space="0" w:color="auto"/>
              <w:left w:val="nil"/>
              <w:bottom w:val="single" w:sz="12"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12191"/>
        </w:trPr>
        <w:tc>
          <w:tcPr>
            <w:tcW w:w="426"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tcBorders>
            <w:tcMar>
              <w:top w:w="57" w:type="dxa"/>
            </w:tcMar>
          </w:tcPr>
          <w:p w:rsidR="003D1A55" w:rsidRPr="00DA33FA" w:rsidRDefault="003D1A55" w:rsidP="003537D2">
            <w:pPr>
              <w:pStyle w:val="a9"/>
              <w:ind w:leftChars="100" w:left="210" w:rightChars="108" w:right="227"/>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A24A06" w:rsidRDefault="003D1A55" w:rsidP="003537D2">
            <w:pPr>
              <w:pStyle w:val="a9"/>
              <w:wordWrap/>
              <w:spacing w:line="240" w:lineRule="auto"/>
              <w:ind w:leftChars="200" w:left="630" w:rightChars="108" w:right="227"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・全体のコンセプトや全体のプランに合致した提案と</w:t>
            </w:r>
          </w:p>
          <w:p w:rsidR="003D1A55" w:rsidRPr="00DA33FA" w:rsidRDefault="003D1A55" w:rsidP="00A24A06">
            <w:pPr>
              <w:pStyle w:val="a9"/>
              <w:wordWrap/>
              <w:spacing w:line="240" w:lineRule="auto"/>
              <w:ind w:leftChars="300" w:left="630" w:rightChars="108" w:right="227"/>
              <w:rPr>
                <w:rFonts w:asciiTheme="minorEastAsia" w:eastAsiaTheme="minorEastAsia" w:hAnsiTheme="minorEastAsia"/>
                <w:spacing w:val="0"/>
              </w:rPr>
            </w:pPr>
            <w:r w:rsidRPr="00DA33FA">
              <w:rPr>
                <w:rFonts w:asciiTheme="minorEastAsia" w:eastAsiaTheme="minorEastAsia" w:hAnsiTheme="minorEastAsia" w:hint="eastAsia"/>
                <w:spacing w:val="0"/>
              </w:rPr>
              <w:t>すること。</w:t>
            </w:r>
          </w:p>
          <w:p w:rsidR="003D1A55" w:rsidRPr="00DA33FA" w:rsidRDefault="00C00C4A" w:rsidP="003537D2">
            <w:pPr>
              <w:pStyle w:val="a9"/>
              <w:wordWrap/>
              <w:spacing w:line="240" w:lineRule="auto"/>
              <w:ind w:leftChars="200" w:left="630" w:rightChars="108" w:right="227" w:hangingChars="100" w:hanging="210"/>
              <w:rPr>
                <w:rFonts w:asciiTheme="minorEastAsia" w:eastAsiaTheme="minorEastAsia" w:hAnsiTheme="minorEastAsia"/>
                <w:spacing w:val="0"/>
              </w:rPr>
            </w:pPr>
            <w:r>
              <w:rPr>
                <w:rFonts w:asciiTheme="minorEastAsia" w:eastAsiaTheme="minorEastAsia" w:hAnsiTheme="minorEastAsia"/>
                <w:noProof/>
              </w:rPr>
              <w:drawing>
                <wp:anchor distT="0" distB="0" distL="114300" distR="114300" simplePos="0" relativeHeight="251722240" behindDoc="0" locked="1" layoutInCell="1" allowOverlap="1" wp14:anchorId="00E3E931" wp14:editId="42759F91">
                  <wp:simplePos x="0" y="0"/>
                  <wp:positionH relativeFrom="column">
                    <wp:posOffset>3707765</wp:posOffset>
                  </wp:positionH>
                  <wp:positionV relativeFrom="paragraph">
                    <wp:posOffset>-1297305</wp:posOffset>
                  </wp:positionV>
                  <wp:extent cx="129540" cy="8686800"/>
                  <wp:effectExtent l="0" t="0" r="381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29540" cy="868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40"/>
        </w:trPr>
        <w:tc>
          <w:tcPr>
            <w:tcW w:w="6521" w:type="dxa"/>
            <w:gridSpan w:val="2"/>
            <w:tcBorders>
              <w:left w:val="single" w:sz="4" w:space="0" w:color="auto"/>
              <w:bottom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bl>
    <w:p w:rsidR="003D1A55" w:rsidRPr="00DA33FA" w:rsidRDefault="003D1A55" w:rsidP="003D1A55">
      <w:pPr>
        <w:pStyle w:val="a9"/>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w:t>
      </w:r>
      <w:r w:rsidR="00F340DA">
        <w:rPr>
          <w:rFonts w:asciiTheme="minorEastAsia" w:eastAsiaTheme="minorEastAsia" w:hAnsiTheme="minorEastAsia" w:hint="eastAsia"/>
          <w:spacing w:val="0"/>
          <w:sz w:val="18"/>
          <w:szCs w:val="18"/>
        </w:rPr>
        <w:t>１</w:t>
      </w:r>
      <w:r w:rsidRPr="00DA33FA">
        <w:rPr>
          <w:rFonts w:asciiTheme="minorEastAsia" w:eastAsiaTheme="minorEastAsia" w:hAnsiTheme="minorEastAsia" w:hint="eastAsia"/>
          <w:spacing w:val="0"/>
          <w:sz w:val="18"/>
          <w:szCs w:val="18"/>
        </w:rPr>
        <w:t>枚にまとめること。</w:t>
      </w:r>
    </w:p>
    <w:p w:rsidR="003D1A55" w:rsidRPr="0025036C" w:rsidRDefault="003D1A55" w:rsidP="007A7852">
      <w:pPr>
        <w:pStyle w:val="2"/>
        <w:rPr>
          <w:rFonts w:asciiTheme="majorEastAsia" w:hAnsiTheme="majorEastAsia"/>
        </w:rPr>
      </w:pPr>
      <w:r w:rsidRPr="00DA33FA">
        <w:rPr>
          <w:rFonts w:asciiTheme="minorEastAsia" w:eastAsiaTheme="minorEastAsia" w:hAnsiTheme="minorEastAsia"/>
          <w:sz w:val="18"/>
          <w:szCs w:val="18"/>
        </w:rPr>
        <w:br w:type="page"/>
      </w:r>
      <w:r w:rsidR="005862F0" w:rsidRPr="007A7852">
        <w:rPr>
          <w:rFonts w:hint="eastAsia"/>
        </w:rPr>
        <w:lastRenderedPageBreak/>
        <w:t>（様式</w:t>
      </w:r>
      <w:r w:rsidR="005862F0" w:rsidRPr="00120EA9">
        <w:rPr>
          <w:rFonts w:hint="eastAsia"/>
        </w:rPr>
        <w:t>２</w:t>
      </w:r>
      <w:r w:rsidR="0025036C" w:rsidRPr="00120EA9">
        <w:rPr>
          <w:rFonts w:hint="eastAsia"/>
        </w:rPr>
        <w:t>３</w:t>
      </w:r>
      <w:r w:rsidR="005862F0" w:rsidRPr="0025036C">
        <w:rPr>
          <w:rFonts w:hint="eastAsia"/>
        </w:rPr>
        <w:t>）</w:t>
      </w:r>
      <w:r w:rsidRPr="0025036C">
        <w:rPr>
          <w:rFonts w:hint="eastAsia"/>
        </w:rPr>
        <w:t>全体立面図（４面）</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3D1A55" w:rsidRPr="0025036C" w:rsidTr="003A3155">
        <w:trPr>
          <w:trHeight w:hRule="exact" w:val="567"/>
        </w:trPr>
        <w:tc>
          <w:tcPr>
            <w:tcW w:w="6521" w:type="dxa"/>
            <w:gridSpan w:val="2"/>
            <w:tcBorders>
              <w:top w:val="single" w:sz="4" w:space="0" w:color="auto"/>
              <w:left w:val="single" w:sz="4" w:space="0" w:color="auto"/>
            </w:tcBorders>
            <w:vAlign w:val="center"/>
          </w:tcPr>
          <w:p w:rsidR="003D1A55" w:rsidRPr="0025036C" w:rsidRDefault="003D1A55" w:rsidP="003537D2">
            <w:pPr>
              <w:pStyle w:val="af1"/>
              <w:autoSpaceDE w:val="0"/>
              <w:autoSpaceDN w:val="0"/>
              <w:adjustRightInd w:val="0"/>
              <w:ind w:firstLineChars="150" w:firstLine="315"/>
              <w:rPr>
                <w:rFonts w:asciiTheme="minorEastAsia" w:eastAsiaTheme="minorEastAsia" w:hAnsiTheme="minorEastAsia"/>
              </w:rPr>
            </w:pPr>
            <w:r w:rsidRPr="0025036C">
              <w:rPr>
                <w:rFonts w:asciiTheme="minorEastAsia" w:eastAsiaTheme="minorEastAsia" w:hAnsiTheme="minorEastAsia" w:hint="eastAsia"/>
                <w:sz w:val="21"/>
              </w:rPr>
              <w:t>（様式２</w:t>
            </w:r>
            <w:r w:rsidR="0025036C" w:rsidRPr="00120EA9">
              <w:rPr>
                <w:rFonts w:asciiTheme="minorEastAsia" w:eastAsiaTheme="minorEastAsia" w:hAnsiTheme="minorEastAsia" w:hint="eastAsia"/>
                <w:sz w:val="21"/>
              </w:rPr>
              <w:t>３</w:t>
            </w:r>
            <w:r w:rsidRPr="0025036C">
              <w:rPr>
                <w:rFonts w:asciiTheme="minorEastAsia" w:eastAsiaTheme="minorEastAsia" w:hAnsiTheme="minorEastAsia" w:hint="eastAsia"/>
                <w:sz w:val="21"/>
              </w:rPr>
              <w:t>）</w:t>
            </w:r>
          </w:p>
        </w:tc>
        <w:tc>
          <w:tcPr>
            <w:tcW w:w="2835" w:type="dxa"/>
            <w:gridSpan w:val="2"/>
            <w:tcBorders>
              <w:top w:val="single" w:sz="4" w:space="0" w:color="auto"/>
              <w:left w:val="nil"/>
              <w:right w:val="single" w:sz="4" w:space="0" w:color="auto"/>
            </w:tcBorders>
            <w:vAlign w:val="center"/>
          </w:tcPr>
          <w:p w:rsidR="003D1A55" w:rsidRPr="0025036C" w:rsidRDefault="003D1A55" w:rsidP="003537D2">
            <w:pPr>
              <w:pStyle w:val="a9"/>
              <w:tabs>
                <w:tab w:val="right" w:pos="2070"/>
              </w:tabs>
              <w:wordWrap/>
              <w:spacing w:line="240" w:lineRule="auto"/>
              <w:rPr>
                <w:rFonts w:asciiTheme="minorEastAsia" w:eastAsiaTheme="minorEastAsia" w:hAnsiTheme="minorEastAsia"/>
                <w:spacing w:val="0"/>
              </w:rPr>
            </w:pPr>
            <w:r w:rsidRPr="0025036C">
              <w:rPr>
                <w:rFonts w:asciiTheme="minorEastAsia" w:eastAsiaTheme="minorEastAsia" w:hAnsiTheme="minorEastAsia"/>
                <w:spacing w:val="0"/>
              </w:rPr>
              <w:tab/>
            </w:r>
            <w:r w:rsidR="004E6BEE" w:rsidRPr="0025036C">
              <w:rPr>
                <w:rFonts w:asciiTheme="minorEastAsia" w:eastAsiaTheme="minorEastAsia" w:hAnsiTheme="minorEastAsia"/>
                <w:spacing w:val="0"/>
                <w:bdr w:val="single" w:sz="8" w:space="0" w:color="auto"/>
              </w:rPr>
              <w:t xml:space="preserve"> 応</w:t>
            </w:r>
            <w:r w:rsidRPr="0025036C">
              <w:rPr>
                <w:rFonts w:asciiTheme="minorEastAsia" w:eastAsiaTheme="minorEastAsia" w:hAnsiTheme="minorEastAsia" w:hint="eastAsia"/>
                <w:spacing w:val="0"/>
                <w:bdr w:val="single" w:sz="8" w:space="0" w:color="auto"/>
              </w:rPr>
              <w:t>募者名又はグループ名</w:t>
            </w:r>
            <w:r w:rsidRPr="0025036C">
              <w:rPr>
                <w:rFonts w:asciiTheme="minorEastAsia" w:eastAsiaTheme="minorEastAsia" w:hAnsiTheme="minorEastAsia"/>
                <w:spacing w:val="0"/>
                <w:bdr w:val="single" w:sz="8" w:space="0" w:color="auto"/>
              </w:rPr>
              <w:t xml:space="preserve"> </w:t>
            </w:r>
          </w:p>
        </w:tc>
      </w:tr>
      <w:tr w:rsidR="003D1A55" w:rsidRPr="00232F9B" w:rsidTr="003A3155">
        <w:trPr>
          <w:trHeight w:hRule="exact" w:val="567"/>
        </w:trPr>
        <w:tc>
          <w:tcPr>
            <w:tcW w:w="426" w:type="dxa"/>
            <w:tcBorders>
              <w:left w:val="single" w:sz="4" w:space="0" w:color="auto"/>
              <w:right w:val="single" w:sz="12" w:space="0" w:color="auto"/>
            </w:tcBorders>
          </w:tcPr>
          <w:p w:rsidR="003D1A55" w:rsidRPr="0025036C"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rsidR="003D1A55" w:rsidRPr="00DA33FA" w:rsidRDefault="003D1A55" w:rsidP="003537D2">
            <w:pPr>
              <w:pStyle w:val="a9"/>
              <w:wordWrap/>
              <w:spacing w:line="240" w:lineRule="auto"/>
              <w:ind w:firstLineChars="100" w:firstLine="210"/>
              <w:rPr>
                <w:rFonts w:asciiTheme="minorEastAsia" w:eastAsiaTheme="minorEastAsia" w:hAnsiTheme="minorEastAsia"/>
                <w:spacing w:val="0"/>
              </w:rPr>
            </w:pPr>
            <w:r w:rsidRPr="0025036C">
              <w:rPr>
                <w:rFonts w:asciiTheme="minorEastAsia" w:eastAsiaTheme="minorEastAsia" w:hAnsiTheme="minorEastAsia" w:hint="eastAsia"/>
                <w:spacing w:val="0"/>
              </w:rPr>
              <w:t>全体立面図（４面）（１／</w:t>
            </w:r>
            <w:r w:rsidR="006A5797" w:rsidRPr="00120EA9">
              <w:rPr>
                <w:rFonts w:asciiTheme="minorEastAsia" w:eastAsiaTheme="minorEastAsia" w:hAnsiTheme="minorEastAsia" w:hint="eastAsia"/>
                <w:spacing w:val="0"/>
              </w:rPr>
              <w:t>６</w:t>
            </w:r>
            <w:r w:rsidRPr="00120EA9">
              <w:rPr>
                <w:rFonts w:asciiTheme="minorEastAsia" w:eastAsiaTheme="minorEastAsia" w:hAnsiTheme="minorEastAsia" w:hint="eastAsia"/>
                <w:spacing w:val="0"/>
              </w:rPr>
              <w:t>００）</w:t>
            </w:r>
          </w:p>
        </w:tc>
        <w:tc>
          <w:tcPr>
            <w:tcW w:w="2410" w:type="dxa"/>
            <w:tcBorders>
              <w:top w:val="single" w:sz="12" w:space="0" w:color="auto"/>
              <w:left w:val="nil"/>
              <w:bottom w:val="single" w:sz="12" w:space="0" w:color="auto"/>
              <w:right w:val="single" w:sz="12" w:space="0" w:color="auto"/>
            </w:tcBorders>
            <w:vAlign w:val="cente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12191"/>
        </w:trPr>
        <w:tc>
          <w:tcPr>
            <w:tcW w:w="426" w:type="dxa"/>
            <w:tcBorders>
              <w:left w:val="single" w:sz="4" w:space="0" w:color="auto"/>
              <w:right w:val="single" w:sz="12"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tcBorders>
            <w:tcMar>
              <w:top w:w="57" w:type="dxa"/>
            </w:tcMar>
          </w:tcPr>
          <w:p w:rsidR="003D1A55" w:rsidRPr="00DA33FA" w:rsidRDefault="003D1A55" w:rsidP="003537D2">
            <w:pPr>
              <w:pStyle w:val="a9"/>
              <w:ind w:leftChars="100" w:left="210" w:rightChars="108" w:right="227"/>
              <w:rPr>
                <w:rFonts w:asciiTheme="minorEastAsia" w:eastAsiaTheme="minorEastAsia" w:hAnsiTheme="minorEastAsia"/>
                <w:spacing w:val="0"/>
              </w:rPr>
            </w:pPr>
            <w:r w:rsidRPr="00DA33FA">
              <w:rPr>
                <w:rFonts w:asciiTheme="minorEastAsia" w:eastAsiaTheme="minorEastAsia" w:hAnsiTheme="minorEastAsia" w:hint="eastAsia"/>
                <w:spacing w:val="0"/>
              </w:rPr>
              <w:t>※　特に次の事項に留意して、提案すること。</w:t>
            </w:r>
          </w:p>
          <w:p w:rsidR="003D1A55" w:rsidRPr="00DA33FA" w:rsidRDefault="003D1A55" w:rsidP="003537D2">
            <w:pPr>
              <w:pStyle w:val="a9"/>
              <w:wordWrap/>
              <w:spacing w:line="240" w:lineRule="auto"/>
              <w:ind w:leftChars="200" w:left="630" w:rightChars="108" w:right="227" w:hangingChars="100" w:hanging="210"/>
              <w:rPr>
                <w:rFonts w:asciiTheme="minorEastAsia" w:eastAsiaTheme="minorEastAsia" w:hAnsiTheme="minorEastAsia"/>
                <w:spacing w:val="0"/>
              </w:rPr>
            </w:pPr>
            <w:r w:rsidRPr="00DA33FA">
              <w:rPr>
                <w:rFonts w:asciiTheme="minorEastAsia" w:eastAsiaTheme="minorEastAsia" w:hAnsiTheme="minorEastAsia" w:hint="eastAsia"/>
                <w:spacing w:val="0"/>
              </w:rPr>
              <w:t>・全体のコンセプトや全体のプランに合致した提案とすること。</w:t>
            </w:r>
            <w:r w:rsidR="002A767F">
              <w:rPr>
                <w:rFonts w:asciiTheme="minorEastAsia" w:eastAsiaTheme="minorEastAsia" w:hAnsiTheme="minorEastAsia"/>
                <w:noProof/>
              </w:rPr>
              <w:drawing>
                <wp:anchor distT="0" distB="0" distL="114300" distR="114300" simplePos="0" relativeHeight="251724288" behindDoc="0" locked="1" layoutInCell="1" allowOverlap="1" wp14:anchorId="73EECFBA" wp14:editId="2BA41B2B">
                  <wp:simplePos x="0" y="0"/>
                  <wp:positionH relativeFrom="column">
                    <wp:posOffset>3707765</wp:posOffset>
                  </wp:positionH>
                  <wp:positionV relativeFrom="paragraph">
                    <wp:posOffset>-940435</wp:posOffset>
                  </wp:positionV>
                  <wp:extent cx="129540" cy="8676005"/>
                  <wp:effectExtent l="0" t="0" r="381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29540" cy="867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40"/>
        </w:trPr>
        <w:tc>
          <w:tcPr>
            <w:tcW w:w="6521" w:type="dxa"/>
            <w:gridSpan w:val="2"/>
            <w:tcBorders>
              <w:left w:val="single" w:sz="4" w:space="0" w:color="auto"/>
              <w:bottom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bl>
    <w:p w:rsidR="003D1A55" w:rsidRPr="00DA33FA" w:rsidRDefault="003D1A55" w:rsidP="003D1A55">
      <w:pPr>
        <w:pStyle w:val="a9"/>
        <w:ind w:left="180" w:hangingChars="100" w:hanging="180"/>
        <w:rPr>
          <w:rFonts w:asciiTheme="minorEastAsia" w:eastAsiaTheme="minorEastAsia" w:hAnsiTheme="minorEastAsia"/>
          <w:spacing w:val="0"/>
        </w:rPr>
      </w:pPr>
      <w:r w:rsidRPr="002138D8">
        <w:rPr>
          <w:rFonts w:asciiTheme="minorEastAsia" w:eastAsiaTheme="minorEastAsia" w:hAnsiTheme="minorEastAsia" w:hint="eastAsia"/>
          <w:spacing w:val="0"/>
          <w:sz w:val="18"/>
          <w:szCs w:val="18"/>
        </w:rPr>
        <w:t xml:space="preserve">※　</w:t>
      </w:r>
      <w:r w:rsidRPr="009D283A">
        <w:rPr>
          <w:rFonts w:asciiTheme="minorEastAsia" w:eastAsiaTheme="minorEastAsia" w:hAnsiTheme="minorEastAsia" w:hint="eastAsia"/>
          <w:spacing w:val="0"/>
          <w:sz w:val="18"/>
          <w:szCs w:val="18"/>
        </w:rPr>
        <w:t>Ａ３版にまとめること。</w:t>
      </w:r>
      <w:r w:rsidRPr="00DA33FA">
        <w:rPr>
          <w:rFonts w:asciiTheme="minorEastAsia" w:eastAsiaTheme="minorEastAsia" w:hAnsiTheme="minorEastAsia" w:hint="eastAsia"/>
          <w:spacing w:val="0"/>
          <w:sz w:val="18"/>
          <w:szCs w:val="18"/>
        </w:rPr>
        <w:t>枚数は応募者による。</w:t>
      </w:r>
    </w:p>
    <w:p w:rsidR="00685F73" w:rsidRPr="00B3482C" w:rsidRDefault="003D1A55" w:rsidP="00147A7D">
      <w:pPr>
        <w:pStyle w:val="2"/>
      </w:pPr>
      <w:r w:rsidRPr="00DA33FA">
        <w:rPr>
          <w:rFonts w:asciiTheme="minorEastAsia" w:eastAsiaTheme="minorEastAsia" w:hAnsiTheme="minorEastAsia"/>
        </w:rPr>
        <w:br w:type="page"/>
      </w:r>
    </w:p>
    <w:p w:rsidR="003D1A55" w:rsidRPr="00F560F8" w:rsidRDefault="005862F0" w:rsidP="007A7852">
      <w:pPr>
        <w:pStyle w:val="2"/>
        <w:rPr>
          <w:rFonts w:asciiTheme="majorEastAsia" w:hAnsiTheme="majorEastAsia"/>
        </w:rPr>
      </w:pPr>
      <w:r w:rsidRPr="00F560F8">
        <w:rPr>
          <w:rFonts w:hint="eastAsia"/>
        </w:rPr>
        <w:lastRenderedPageBreak/>
        <w:t>（様式２</w:t>
      </w:r>
      <w:r w:rsidR="00F560F8" w:rsidRPr="00120EA9">
        <w:rPr>
          <w:rFonts w:hint="eastAsia"/>
        </w:rPr>
        <w:t>４</w:t>
      </w:r>
      <w:r w:rsidRPr="00F560F8">
        <w:rPr>
          <w:rFonts w:hint="eastAsia"/>
        </w:rPr>
        <w:t>）</w:t>
      </w:r>
      <w:r w:rsidR="003D1A55" w:rsidRPr="00F560F8">
        <w:rPr>
          <w:rFonts w:hint="eastAsia"/>
        </w:rPr>
        <w:t>主要断面図</w:t>
      </w:r>
    </w:p>
    <w:tbl>
      <w:tblPr>
        <w:tblW w:w="0" w:type="auto"/>
        <w:tblInd w:w="56" w:type="dxa"/>
        <w:tblLayout w:type="fixed"/>
        <w:tblCellMar>
          <w:left w:w="56" w:type="dxa"/>
          <w:right w:w="56" w:type="dxa"/>
        </w:tblCellMar>
        <w:tblLook w:val="0000" w:firstRow="0" w:lastRow="0" w:firstColumn="0" w:lastColumn="0" w:noHBand="0" w:noVBand="0"/>
      </w:tblPr>
      <w:tblGrid>
        <w:gridCol w:w="426"/>
        <w:gridCol w:w="6095"/>
        <w:gridCol w:w="2410"/>
        <w:gridCol w:w="425"/>
      </w:tblGrid>
      <w:tr w:rsidR="003D1A55" w:rsidRPr="00F560F8" w:rsidTr="003A3155">
        <w:trPr>
          <w:trHeight w:hRule="exact" w:val="567"/>
        </w:trPr>
        <w:tc>
          <w:tcPr>
            <w:tcW w:w="6521" w:type="dxa"/>
            <w:gridSpan w:val="2"/>
            <w:tcBorders>
              <w:top w:val="single" w:sz="4" w:space="0" w:color="auto"/>
              <w:left w:val="single" w:sz="4" w:space="0" w:color="auto"/>
            </w:tcBorders>
            <w:vAlign w:val="center"/>
          </w:tcPr>
          <w:p w:rsidR="003D1A55" w:rsidRPr="00F560F8" w:rsidRDefault="003D1A55" w:rsidP="003537D2">
            <w:pPr>
              <w:pStyle w:val="a9"/>
              <w:wordWrap/>
              <w:spacing w:line="240" w:lineRule="auto"/>
              <w:ind w:firstLineChars="150" w:firstLine="315"/>
              <w:rPr>
                <w:rFonts w:asciiTheme="minorEastAsia" w:eastAsiaTheme="minorEastAsia" w:hAnsiTheme="minorEastAsia"/>
                <w:spacing w:val="0"/>
              </w:rPr>
            </w:pPr>
            <w:r w:rsidRPr="00F560F8">
              <w:rPr>
                <w:rFonts w:asciiTheme="minorEastAsia" w:eastAsiaTheme="minorEastAsia" w:hAnsiTheme="minorEastAsia" w:hint="eastAsia"/>
                <w:spacing w:val="0"/>
              </w:rPr>
              <w:t>（様式２</w:t>
            </w:r>
            <w:r w:rsidR="00F560F8" w:rsidRPr="00120EA9">
              <w:rPr>
                <w:rFonts w:asciiTheme="minorEastAsia" w:eastAsiaTheme="minorEastAsia" w:hAnsiTheme="minorEastAsia" w:hint="eastAsia"/>
                <w:spacing w:val="0"/>
              </w:rPr>
              <w:t>４</w:t>
            </w:r>
            <w:r w:rsidRPr="00F560F8">
              <w:rPr>
                <w:rFonts w:asciiTheme="minorEastAsia" w:eastAsiaTheme="minorEastAsia" w:hAnsiTheme="minorEastAsia" w:hint="eastAsia"/>
                <w:spacing w:val="0"/>
              </w:rPr>
              <w:t>）</w:t>
            </w:r>
          </w:p>
        </w:tc>
        <w:tc>
          <w:tcPr>
            <w:tcW w:w="2835" w:type="dxa"/>
            <w:gridSpan w:val="2"/>
            <w:tcBorders>
              <w:top w:val="single" w:sz="4" w:space="0" w:color="auto"/>
              <w:left w:val="nil"/>
              <w:right w:val="single" w:sz="4" w:space="0" w:color="auto"/>
            </w:tcBorders>
            <w:vAlign w:val="center"/>
          </w:tcPr>
          <w:p w:rsidR="003D1A55" w:rsidRPr="00F560F8" w:rsidRDefault="003D1A55" w:rsidP="004E6BEE">
            <w:pPr>
              <w:pStyle w:val="a9"/>
              <w:tabs>
                <w:tab w:val="right" w:pos="2070"/>
              </w:tabs>
              <w:wordWrap/>
              <w:spacing w:line="240" w:lineRule="auto"/>
              <w:rPr>
                <w:rFonts w:asciiTheme="minorEastAsia" w:eastAsiaTheme="minorEastAsia" w:hAnsiTheme="minorEastAsia"/>
                <w:spacing w:val="0"/>
              </w:rPr>
            </w:pPr>
            <w:r w:rsidRPr="00F560F8">
              <w:rPr>
                <w:rFonts w:asciiTheme="minorEastAsia" w:eastAsiaTheme="minorEastAsia" w:hAnsiTheme="minorEastAsia"/>
                <w:spacing w:val="0"/>
              </w:rPr>
              <w:tab/>
            </w:r>
            <w:r w:rsidR="004E6BEE" w:rsidRPr="00F560F8">
              <w:rPr>
                <w:rFonts w:asciiTheme="minorEastAsia" w:eastAsiaTheme="minorEastAsia" w:hAnsiTheme="minorEastAsia"/>
                <w:spacing w:val="0"/>
                <w:bdr w:val="single" w:sz="8" w:space="0" w:color="auto"/>
              </w:rPr>
              <w:t xml:space="preserve"> 応</w:t>
            </w:r>
            <w:r w:rsidRPr="00F560F8">
              <w:rPr>
                <w:rFonts w:asciiTheme="minorEastAsia" w:eastAsiaTheme="minorEastAsia" w:hAnsiTheme="minorEastAsia" w:hint="eastAsia"/>
                <w:spacing w:val="0"/>
                <w:bdr w:val="single" w:sz="8" w:space="0" w:color="auto"/>
              </w:rPr>
              <w:t>募者名又はグループ名</w:t>
            </w:r>
            <w:r w:rsidRPr="00F560F8">
              <w:rPr>
                <w:rFonts w:asciiTheme="minorEastAsia" w:eastAsiaTheme="minorEastAsia" w:hAnsiTheme="minorEastAsia"/>
                <w:spacing w:val="0"/>
                <w:bdr w:val="single" w:sz="8" w:space="0" w:color="auto"/>
              </w:rPr>
              <w:t xml:space="preserve"> </w:t>
            </w:r>
          </w:p>
        </w:tc>
      </w:tr>
      <w:tr w:rsidR="003D1A55" w:rsidRPr="00F560F8" w:rsidTr="003A3155">
        <w:trPr>
          <w:trHeight w:hRule="exact" w:val="567"/>
        </w:trPr>
        <w:tc>
          <w:tcPr>
            <w:tcW w:w="426" w:type="dxa"/>
            <w:tcBorders>
              <w:left w:val="single" w:sz="4" w:space="0" w:color="auto"/>
              <w:right w:val="single" w:sz="12" w:space="0" w:color="auto"/>
            </w:tcBorders>
          </w:tcPr>
          <w:p w:rsidR="003D1A55" w:rsidRPr="00F560F8" w:rsidRDefault="003D1A55" w:rsidP="003537D2">
            <w:pPr>
              <w:pStyle w:val="a9"/>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tcBorders>
            <w:vAlign w:val="center"/>
          </w:tcPr>
          <w:p w:rsidR="003D1A55" w:rsidRPr="00F560F8" w:rsidRDefault="003D1A55" w:rsidP="003537D2">
            <w:pPr>
              <w:pStyle w:val="a9"/>
              <w:wordWrap/>
              <w:spacing w:line="240" w:lineRule="auto"/>
              <w:ind w:firstLineChars="100" w:firstLine="210"/>
              <w:rPr>
                <w:rFonts w:asciiTheme="minorEastAsia" w:eastAsiaTheme="minorEastAsia" w:hAnsiTheme="minorEastAsia"/>
                <w:spacing w:val="0"/>
              </w:rPr>
            </w:pPr>
            <w:r w:rsidRPr="00F560F8">
              <w:rPr>
                <w:rFonts w:asciiTheme="minorEastAsia" w:eastAsiaTheme="minorEastAsia" w:hAnsiTheme="minorEastAsia" w:hint="eastAsia"/>
                <w:spacing w:val="0"/>
              </w:rPr>
              <w:t>主要断面図（１／</w:t>
            </w:r>
            <w:r w:rsidR="006A5797" w:rsidRPr="00120EA9">
              <w:rPr>
                <w:rFonts w:asciiTheme="minorEastAsia" w:eastAsiaTheme="minorEastAsia" w:hAnsiTheme="minorEastAsia" w:hint="eastAsia"/>
                <w:spacing w:val="0"/>
              </w:rPr>
              <w:t>６</w:t>
            </w:r>
            <w:r w:rsidRPr="00120EA9">
              <w:rPr>
                <w:rFonts w:asciiTheme="minorEastAsia" w:eastAsiaTheme="minorEastAsia" w:hAnsiTheme="minorEastAsia" w:hint="eastAsia"/>
                <w:spacing w:val="0"/>
              </w:rPr>
              <w:t>００）</w:t>
            </w:r>
          </w:p>
        </w:tc>
        <w:tc>
          <w:tcPr>
            <w:tcW w:w="2410" w:type="dxa"/>
            <w:tcBorders>
              <w:top w:val="single" w:sz="12" w:space="0" w:color="auto"/>
              <w:left w:val="nil"/>
              <w:bottom w:val="single" w:sz="12" w:space="0" w:color="auto"/>
              <w:right w:val="single" w:sz="12" w:space="0" w:color="auto"/>
            </w:tcBorders>
            <w:vAlign w:val="center"/>
          </w:tcPr>
          <w:p w:rsidR="003D1A55" w:rsidRPr="00F560F8"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F560F8"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12191"/>
        </w:trPr>
        <w:tc>
          <w:tcPr>
            <w:tcW w:w="426" w:type="dxa"/>
            <w:tcBorders>
              <w:left w:val="single" w:sz="4" w:space="0" w:color="auto"/>
              <w:right w:val="single" w:sz="12" w:space="0" w:color="auto"/>
            </w:tcBorders>
          </w:tcPr>
          <w:p w:rsidR="003D1A55" w:rsidRPr="00F560F8" w:rsidRDefault="003D1A55" w:rsidP="003537D2">
            <w:pPr>
              <w:pStyle w:val="a9"/>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tcBorders>
            <w:tcMar>
              <w:top w:w="57" w:type="dxa"/>
            </w:tcMar>
          </w:tcPr>
          <w:p w:rsidR="003D1A55" w:rsidRPr="00F560F8" w:rsidRDefault="003D1A55" w:rsidP="003537D2">
            <w:pPr>
              <w:pStyle w:val="a9"/>
              <w:ind w:leftChars="100" w:left="210" w:rightChars="108" w:right="227"/>
              <w:rPr>
                <w:rFonts w:asciiTheme="minorEastAsia" w:eastAsiaTheme="minorEastAsia" w:hAnsiTheme="minorEastAsia"/>
                <w:spacing w:val="0"/>
              </w:rPr>
            </w:pPr>
            <w:r w:rsidRPr="00F560F8">
              <w:rPr>
                <w:rFonts w:asciiTheme="minorEastAsia" w:eastAsiaTheme="minorEastAsia" w:hAnsiTheme="minorEastAsia" w:hint="eastAsia"/>
                <w:spacing w:val="0"/>
              </w:rPr>
              <w:t>※　特に次の事項に留意して、提案すること。</w:t>
            </w:r>
          </w:p>
          <w:p w:rsidR="009D283A" w:rsidRPr="00F560F8" w:rsidRDefault="003D1A55" w:rsidP="003537D2">
            <w:pPr>
              <w:pStyle w:val="a9"/>
              <w:wordWrap/>
              <w:spacing w:line="240" w:lineRule="auto"/>
              <w:ind w:leftChars="200" w:left="630" w:rightChars="108" w:right="227" w:hangingChars="100" w:hanging="210"/>
              <w:rPr>
                <w:rFonts w:asciiTheme="minorEastAsia" w:eastAsiaTheme="minorEastAsia" w:hAnsiTheme="minorEastAsia"/>
                <w:spacing w:val="0"/>
              </w:rPr>
            </w:pPr>
            <w:r w:rsidRPr="00F560F8">
              <w:rPr>
                <w:rFonts w:asciiTheme="minorEastAsia" w:eastAsiaTheme="minorEastAsia" w:hAnsiTheme="minorEastAsia" w:hint="eastAsia"/>
                <w:spacing w:val="0"/>
              </w:rPr>
              <w:t>・全体のコンセプトや全体のプランに合致した提案とすること。</w:t>
            </w:r>
          </w:p>
          <w:p w:rsidR="003D1A55" w:rsidRPr="00DA33FA" w:rsidRDefault="009D283A" w:rsidP="003537D2">
            <w:pPr>
              <w:pStyle w:val="a9"/>
              <w:wordWrap/>
              <w:spacing w:line="240" w:lineRule="auto"/>
              <w:ind w:leftChars="200" w:left="630" w:rightChars="108" w:right="227" w:hangingChars="100" w:hanging="210"/>
              <w:rPr>
                <w:rFonts w:asciiTheme="minorEastAsia" w:eastAsiaTheme="minorEastAsia" w:hAnsiTheme="minorEastAsia"/>
                <w:spacing w:val="0"/>
              </w:rPr>
            </w:pPr>
            <w:r w:rsidRPr="00120EA9">
              <w:rPr>
                <w:rFonts w:asciiTheme="minorEastAsia" w:eastAsiaTheme="minorEastAsia" w:hAnsiTheme="minorEastAsia" w:hint="eastAsia"/>
                <w:spacing w:val="0"/>
              </w:rPr>
              <w:t>・広場を含めた断面図を作成すること。</w:t>
            </w:r>
            <w:r w:rsidR="00F94424" w:rsidRPr="00120EA9">
              <w:rPr>
                <w:rFonts w:asciiTheme="minorEastAsia" w:eastAsiaTheme="minorEastAsia" w:hAnsiTheme="minorEastAsia"/>
                <w:noProof/>
              </w:rPr>
              <w:drawing>
                <wp:anchor distT="0" distB="0" distL="114300" distR="114300" simplePos="0" relativeHeight="251728384" behindDoc="0" locked="1" layoutInCell="1" allowOverlap="1" wp14:anchorId="306FE08C" wp14:editId="4F062723">
                  <wp:simplePos x="0" y="0"/>
                  <wp:positionH relativeFrom="column">
                    <wp:posOffset>3707765</wp:posOffset>
                  </wp:positionH>
                  <wp:positionV relativeFrom="paragraph">
                    <wp:posOffset>-1297305</wp:posOffset>
                  </wp:positionV>
                  <wp:extent cx="129540" cy="8696960"/>
                  <wp:effectExtent l="0" t="0" r="3810" b="889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1" r="-1" b="1953"/>
                          <a:stretch/>
                        </pic:blipFill>
                        <pic:spPr bwMode="auto">
                          <a:xfrm>
                            <a:off x="0" y="0"/>
                            <a:ext cx="129540" cy="869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Borders>
              <w:left w:val="nil"/>
              <w:bottom w:val="single" w:sz="12" w:space="0" w:color="auto"/>
              <w:right w:val="single" w:sz="12" w:space="0" w:color="auto"/>
            </w:tcBorders>
            <w:tcMar>
              <w:top w:w="57" w:type="dxa"/>
            </w:tcMar>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r w:rsidR="003D1A55" w:rsidRPr="00232F9B" w:rsidTr="003A3155">
        <w:trPr>
          <w:trHeight w:hRule="exact" w:val="340"/>
        </w:trPr>
        <w:tc>
          <w:tcPr>
            <w:tcW w:w="6521" w:type="dxa"/>
            <w:gridSpan w:val="2"/>
            <w:tcBorders>
              <w:left w:val="single" w:sz="4" w:space="0" w:color="auto"/>
              <w:bottom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c>
          <w:tcPr>
            <w:tcW w:w="2835" w:type="dxa"/>
            <w:gridSpan w:val="2"/>
            <w:tcBorders>
              <w:left w:val="nil"/>
              <w:bottom w:val="single" w:sz="4" w:space="0" w:color="auto"/>
              <w:right w:val="single" w:sz="4" w:space="0" w:color="auto"/>
            </w:tcBorders>
          </w:tcPr>
          <w:p w:rsidR="003D1A55" w:rsidRPr="00DA33FA" w:rsidRDefault="003D1A55" w:rsidP="003537D2">
            <w:pPr>
              <w:pStyle w:val="a9"/>
              <w:wordWrap/>
              <w:spacing w:line="240" w:lineRule="auto"/>
              <w:rPr>
                <w:rFonts w:asciiTheme="minorEastAsia" w:eastAsiaTheme="minorEastAsia" w:hAnsiTheme="minorEastAsia"/>
                <w:spacing w:val="0"/>
              </w:rPr>
            </w:pPr>
          </w:p>
        </w:tc>
      </w:tr>
    </w:tbl>
    <w:p w:rsidR="003D1A55" w:rsidRPr="00DA33FA" w:rsidRDefault="003D1A55" w:rsidP="003D1A55">
      <w:pPr>
        <w:pStyle w:val="a9"/>
        <w:ind w:left="180" w:hangingChars="100" w:hanging="180"/>
        <w:rPr>
          <w:rFonts w:asciiTheme="minorEastAsia" w:eastAsiaTheme="minorEastAsia" w:hAnsiTheme="minorEastAsia"/>
          <w:spacing w:val="0"/>
        </w:rPr>
      </w:pPr>
      <w:r w:rsidRPr="00DA33FA">
        <w:rPr>
          <w:rFonts w:asciiTheme="minorEastAsia" w:eastAsiaTheme="minorEastAsia" w:hAnsiTheme="minorEastAsia" w:hint="eastAsia"/>
          <w:spacing w:val="0"/>
          <w:sz w:val="18"/>
          <w:szCs w:val="18"/>
        </w:rPr>
        <w:t xml:space="preserve">※　</w:t>
      </w:r>
      <w:r w:rsidRPr="009D283A">
        <w:rPr>
          <w:rFonts w:asciiTheme="minorEastAsia" w:eastAsiaTheme="minorEastAsia" w:hAnsiTheme="minorEastAsia" w:hint="eastAsia"/>
          <w:spacing w:val="0"/>
          <w:sz w:val="18"/>
          <w:szCs w:val="18"/>
        </w:rPr>
        <w:t>Ａ３版にまとめること。</w:t>
      </w:r>
      <w:r w:rsidRPr="00DA33FA">
        <w:rPr>
          <w:rFonts w:asciiTheme="minorEastAsia" w:eastAsiaTheme="minorEastAsia" w:hAnsiTheme="minorEastAsia" w:hint="eastAsia"/>
          <w:spacing w:val="0"/>
          <w:sz w:val="18"/>
          <w:szCs w:val="18"/>
        </w:rPr>
        <w:t>枚数は応募者による。</w:t>
      </w:r>
    </w:p>
    <w:p w:rsidR="003D1A55" w:rsidRPr="00DA33FA" w:rsidRDefault="003D1A55" w:rsidP="003D1A55">
      <w:pPr>
        <w:pStyle w:val="a9"/>
        <w:rPr>
          <w:rFonts w:asciiTheme="minorEastAsia" w:eastAsiaTheme="minorEastAsia" w:hAnsiTheme="minorEastAsia"/>
          <w:spacing w:val="0"/>
        </w:rPr>
      </w:pPr>
      <w:r w:rsidRPr="00DA33FA">
        <w:rPr>
          <w:rFonts w:asciiTheme="minorEastAsia" w:eastAsiaTheme="minorEastAsia" w:hAnsiTheme="minorEastAsia"/>
          <w:spacing w:val="0"/>
        </w:rPr>
        <w:br w:type="page"/>
      </w:r>
    </w:p>
    <w:p w:rsidR="00147A7D" w:rsidRPr="00AA5D26" w:rsidRDefault="00147A7D" w:rsidP="00147A7D">
      <w:pPr>
        <w:pStyle w:val="2"/>
      </w:pPr>
      <w:bookmarkStart w:id="25" w:name="_Toc452116845"/>
      <w:r w:rsidRPr="007A7852">
        <w:rPr>
          <w:rFonts w:hint="eastAsia"/>
        </w:rPr>
        <w:lastRenderedPageBreak/>
        <w:t>（様式</w:t>
      </w:r>
      <w:r w:rsidRPr="00120EA9">
        <w:rPr>
          <w:rFonts w:hint="eastAsia"/>
        </w:rPr>
        <w:t>２</w:t>
      </w:r>
      <w:r w:rsidR="004E35ED">
        <w:rPr>
          <w:rFonts w:hint="eastAsia"/>
        </w:rPr>
        <w:t>５</w:t>
      </w:r>
      <w:r w:rsidRPr="00AA5D26">
        <w:rPr>
          <w:rFonts w:hint="eastAsia"/>
        </w:rPr>
        <w:t>）施設整備に係る工程計画</w:t>
      </w:r>
    </w:p>
    <w:tbl>
      <w:tblPr>
        <w:tblW w:w="9356" w:type="dxa"/>
        <w:tblInd w:w="56" w:type="dxa"/>
        <w:tblLayout w:type="fixed"/>
        <w:tblCellMar>
          <w:left w:w="56" w:type="dxa"/>
          <w:right w:w="56" w:type="dxa"/>
        </w:tblCellMar>
        <w:tblLook w:val="0000" w:firstRow="0" w:lastRow="0" w:firstColumn="0" w:lastColumn="0" w:noHBand="0" w:noVBand="0"/>
      </w:tblPr>
      <w:tblGrid>
        <w:gridCol w:w="444"/>
        <w:gridCol w:w="2224"/>
        <w:gridCol w:w="569"/>
        <w:gridCol w:w="569"/>
        <w:gridCol w:w="570"/>
        <w:gridCol w:w="569"/>
        <w:gridCol w:w="569"/>
        <w:gridCol w:w="570"/>
        <w:gridCol w:w="437"/>
        <w:gridCol w:w="132"/>
        <w:gridCol w:w="569"/>
        <w:gridCol w:w="570"/>
        <w:gridCol w:w="569"/>
        <w:gridCol w:w="570"/>
        <w:gridCol w:w="425"/>
      </w:tblGrid>
      <w:tr w:rsidR="00147A7D" w:rsidRPr="00232F9B" w:rsidTr="008B42AA">
        <w:trPr>
          <w:trHeight w:hRule="exact" w:val="567"/>
        </w:trPr>
        <w:tc>
          <w:tcPr>
            <w:tcW w:w="6521" w:type="dxa"/>
            <w:gridSpan w:val="9"/>
            <w:tcBorders>
              <w:top w:val="single" w:sz="4" w:space="0" w:color="auto"/>
              <w:left w:val="single" w:sz="4" w:space="0" w:color="auto"/>
            </w:tcBorders>
            <w:vAlign w:val="center"/>
          </w:tcPr>
          <w:p w:rsidR="00147A7D" w:rsidRPr="00AA5D26" w:rsidRDefault="00147A7D" w:rsidP="001C556D">
            <w:pPr>
              <w:pStyle w:val="a9"/>
              <w:wordWrap/>
              <w:spacing w:line="240" w:lineRule="auto"/>
              <w:ind w:firstLineChars="151" w:firstLine="317"/>
              <w:rPr>
                <w:rFonts w:asciiTheme="minorEastAsia" w:eastAsiaTheme="minorEastAsia" w:hAnsiTheme="minorEastAsia"/>
                <w:spacing w:val="0"/>
              </w:rPr>
            </w:pPr>
            <w:r w:rsidRPr="00AA5D26">
              <w:rPr>
                <w:rFonts w:asciiTheme="minorEastAsia" w:eastAsiaTheme="minorEastAsia" w:hAnsiTheme="minorEastAsia" w:hint="eastAsia"/>
                <w:spacing w:val="0"/>
              </w:rPr>
              <w:t>（様式２</w:t>
            </w:r>
            <w:r w:rsidR="004E35ED">
              <w:rPr>
                <w:rFonts w:asciiTheme="minorEastAsia" w:eastAsiaTheme="minorEastAsia" w:hAnsiTheme="minorEastAsia" w:hint="eastAsia"/>
                <w:spacing w:val="0"/>
              </w:rPr>
              <w:t>５</w:t>
            </w:r>
            <w:r w:rsidRPr="00AA5D26">
              <w:rPr>
                <w:rFonts w:asciiTheme="minorEastAsia" w:eastAsiaTheme="minorEastAsia" w:hAnsiTheme="minorEastAsia" w:hint="eastAsia"/>
                <w:spacing w:val="0"/>
              </w:rPr>
              <w:t>）</w:t>
            </w:r>
          </w:p>
        </w:tc>
        <w:tc>
          <w:tcPr>
            <w:tcW w:w="2835" w:type="dxa"/>
            <w:gridSpan w:val="6"/>
            <w:tcBorders>
              <w:top w:val="single" w:sz="4" w:space="0" w:color="auto"/>
              <w:left w:val="nil"/>
              <w:right w:val="single" w:sz="4" w:space="0" w:color="auto"/>
            </w:tcBorders>
            <w:vAlign w:val="center"/>
          </w:tcPr>
          <w:p w:rsidR="00147A7D" w:rsidRPr="00DA33FA" w:rsidRDefault="00147A7D" w:rsidP="00F267B9">
            <w:pPr>
              <w:pStyle w:val="a9"/>
              <w:tabs>
                <w:tab w:val="right" w:pos="2646"/>
              </w:tabs>
              <w:wordWrap/>
              <w:spacing w:line="240" w:lineRule="auto"/>
              <w:rPr>
                <w:rFonts w:asciiTheme="minorEastAsia" w:eastAsiaTheme="minorEastAsia" w:hAnsiTheme="minorEastAsia"/>
                <w:spacing w:val="0"/>
              </w:rPr>
            </w:pPr>
            <w:r w:rsidRPr="00AA5D26">
              <w:rPr>
                <w:rFonts w:asciiTheme="minorEastAsia" w:eastAsiaTheme="minorEastAsia" w:hAnsiTheme="minorEastAsia"/>
                <w:spacing w:val="0"/>
                <w:bdr w:val="single" w:sz="8" w:space="0" w:color="auto"/>
              </w:rPr>
              <w:t xml:space="preserve"> 応募者名又はグループ名</w:t>
            </w:r>
            <w:r w:rsidRPr="00DA33FA">
              <w:rPr>
                <w:rFonts w:asciiTheme="minorEastAsia" w:eastAsiaTheme="minorEastAsia" w:hAnsiTheme="minorEastAsia"/>
                <w:spacing w:val="0"/>
                <w:bdr w:val="single" w:sz="8" w:space="0" w:color="auto"/>
              </w:rPr>
              <w:t xml:space="preserve"> </w:t>
            </w:r>
          </w:p>
        </w:tc>
      </w:tr>
      <w:tr w:rsidR="00147A7D" w:rsidRPr="00232F9B" w:rsidTr="001C556D">
        <w:trPr>
          <w:trHeight w:hRule="exact" w:val="567"/>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8487" w:type="dxa"/>
            <w:gridSpan w:val="13"/>
            <w:tcBorders>
              <w:top w:val="single" w:sz="12" w:space="0" w:color="auto"/>
              <w:left w:val="single" w:sz="12" w:space="0" w:color="auto"/>
              <w:bottom w:val="single" w:sz="12" w:space="0" w:color="auto"/>
              <w:right w:val="single" w:sz="12" w:space="0" w:color="auto"/>
            </w:tcBorders>
            <w:vAlign w:val="center"/>
          </w:tcPr>
          <w:p w:rsidR="00147A7D" w:rsidRPr="00DA33FA" w:rsidRDefault="00147A7D" w:rsidP="001C556D">
            <w:pPr>
              <w:pStyle w:val="a9"/>
              <w:wordWrap/>
              <w:spacing w:line="240" w:lineRule="auto"/>
              <w:ind w:firstLineChars="100" w:firstLine="210"/>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施設整備に係る工程表　</w:t>
            </w: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cantSplit/>
          <w:trHeight w:hRule="exact" w:val="454"/>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vMerge w:val="restart"/>
            <w:tcBorders>
              <w:top w:val="single" w:sz="8" w:space="0" w:color="auto"/>
              <w:left w:val="single" w:sz="12" w:space="0" w:color="auto"/>
              <w:bottom w:val="single" w:sz="4" w:space="0" w:color="auto"/>
              <w:tl2br w:val="single" w:sz="4" w:space="0" w:color="auto"/>
            </w:tcBorders>
            <w:vAlign w:val="center"/>
          </w:tcPr>
          <w:p w:rsidR="00147A7D" w:rsidRPr="00DA33FA" w:rsidRDefault="00147A7D" w:rsidP="001C556D">
            <w:pPr>
              <w:pStyle w:val="a9"/>
              <w:wordWrap/>
              <w:spacing w:line="240" w:lineRule="auto"/>
              <w:jc w:val="right"/>
              <w:rPr>
                <w:rFonts w:asciiTheme="minorEastAsia" w:eastAsiaTheme="minorEastAsia" w:hAnsiTheme="minorEastAsia"/>
                <w:spacing w:val="0"/>
              </w:rPr>
            </w:pPr>
            <w:r w:rsidRPr="00DA33FA">
              <w:rPr>
                <w:rFonts w:asciiTheme="minorEastAsia" w:eastAsiaTheme="minorEastAsia" w:hAnsiTheme="minorEastAsia" w:hint="eastAsia"/>
                <w:spacing w:val="0"/>
              </w:rPr>
              <w:t>年度月</w:t>
            </w:r>
          </w:p>
          <w:p w:rsidR="00147A7D" w:rsidRPr="00DA33FA" w:rsidRDefault="00147A7D" w:rsidP="001C556D">
            <w:pPr>
              <w:pStyle w:val="a9"/>
              <w:rPr>
                <w:rFonts w:asciiTheme="minorEastAsia" w:eastAsiaTheme="minorEastAsia" w:hAnsiTheme="minorEastAsia"/>
                <w:spacing w:val="0"/>
              </w:rPr>
            </w:pPr>
            <w:r w:rsidRPr="00DA33FA">
              <w:rPr>
                <w:rFonts w:asciiTheme="minorEastAsia" w:eastAsiaTheme="minorEastAsia" w:hAnsiTheme="minorEastAsia" w:hint="eastAsia"/>
                <w:spacing w:val="0"/>
              </w:rPr>
              <w:t>項　目</w:t>
            </w:r>
          </w:p>
        </w:tc>
        <w:tc>
          <w:tcPr>
            <w:tcW w:w="6263" w:type="dxa"/>
            <w:gridSpan w:val="12"/>
            <w:tcBorders>
              <w:top w:val="single" w:sz="8" w:space="0" w:color="auto"/>
              <w:left w:val="single" w:sz="4" w:space="0" w:color="auto"/>
              <w:right w:val="single" w:sz="12" w:space="0" w:color="auto"/>
            </w:tcBorders>
            <w:vAlign w:val="center"/>
          </w:tcPr>
          <w:p w:rsidR="00147A7D" w:rsidRPr="00DA33FA" w:rsidRDefault="00147A7D" w:rsidP="001C556D">
            <w:pPr>
              <w:pStyle w:val="a9"/>
              <w:wordWrap/>
              <w:spacing w:line="240" w:lineRule="auto"/>
              <w:ind w:firstLineChars="400" w:firstLine="840"/>
              <w:rPr>
                <w:rFonts w:asciiTheme="minorEastAsia" w:eastAsiaTheme="minorEastAsia" w:hAnsiTheme="minorEastAsia"/>
                <w:spacing w:val="0"/>
              </w:rPr>
            </w:pPr>
            <w:r w:rsidRPr="00DA33FA">
              <w:rPr>
                <w:rFonts w:asciiTheme="minorEastAsia" w:eastAsiaTheme="minorEastAsia" w:hAnsiTheme="minorEastAsia" w:hint="eastAsia"/>
                <w:spacing w:val="0"/>
              </w:rPr>
              <w:t>平成　　年度　　～　　平成　　年度</w:t>
            </w: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cantSplit/>
          <w:trHeight w:hRule="exact" w:val="454"/>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vMerge/>
            <w:tcBorders>
              <w:left w:val="single" w:sz="12" w:space="0" w:color="auto"/>
              <w:bottom w:val="single" w:sz="8" w:space="0" w:color="auto"/>
              <w:tl2br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70"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1708" w:type="dxa"/>
            <w:gridSpan w:val="4"/>
            <w:tcBorders>
              <w:top w:val="single" w:sz="4" w:space="0" w:color="auto"/>
              <w:left w:val="single" w:sz="4" w:space="0" w:color="auto"/>
              <w:bottom w:val="single" w:sz="8" w:space="0" w:color="auto"/>
              <w:righ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w:t>
            </w:r>
          </w:p>
        </w:tc>
        <w:tc>
          <w:tcPr>
            <w:tcW w:w="569"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70"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69" w:type="dxa"/>
            <w:tcBorders>
              <w:top w:val="single" w:sz="4" w:space="0" w:color="auto"/>
              <w:left w:val="single" w:sz="4" w:space="0" w:color="auto"/>
              <w:bottom w:val="single" w:sz="8"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570" w:type="dxa"/>
            <w:tcBorders>
              <w:top w:val="single" w:sz="4" w:space="0" w:color="auto"/>
              <w:left w:val="single" w:sz="4" w:space="0" w:color="auto"/>
              <w:bottom w:val="single" w:sz="8" w:space="0" w:color="auto"/>
              <w:right w:val="single" w:sz="12"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 xml:space="preserve">　月</w:t>
            </w: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cantSplit/>
          <w:trHeight w:hRule="exact" w:val="661"/>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top w:val="single" w:sz="8" w:space="0" w:color="auto"/>
              <w:lef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設　計</w:t>
            </w:r>
            <w:r>
              <w:rPr>
                <w:rFonts w:asciiTheme="minorEastAsia" w:eastAsiaTheme="minorEastAsia" w:hAnsiTheme="minorEastAsia"/>
                <w:noProof/>
              </w:rPr>
              <w:drawing>
                <wp:anchor distT="0" distB="0" distL="114300" distR="114300" simplePos="0" relativeHeight="251734528" behindDoc="0" locked="1" layoutInCell="1" allowOverlap="1" wp14:anchorId="3463D65A" wp14:editId="7522FEBA">
                  <wp:simplePos x="0" y="0"/>
                  <wp:positionH relativeFrom="column">
                    <wp:posOffset>4519930</wp:posOffset>
                  </wp:positionH>
                  <wp:positionV relativeFrom="paragraph">
                    <wp:posOffset>-1412240</wp:posOffset>
                  </wp:positionV>
                  <wp:extent cx="137160" cy="5977255"/>
                  <wp:effectExtent l="0" t="0" r="0" b="444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9" cstate="print">
                            <a:extLst>
                              <a:ext uri="{28A0092B-C50C-407E-A947-70E740481C1C}">
                                <a14:useLocalDpi xmlns:a14="http://schemas.microsoft.com/office/drawing/2010/main" val="0"/>
                              </a:ext>
                            </a:extLst>
                          </a:blip>
                          <a:srcRect l="2" r="-2" b="37055"/>
                          <a:stretch/>
                        </pic:blipFill>
                        <pic:spPr bwMode="auto">
                          <a:xfrm>
                            <a:off x="0" y="0"/>
                            <a:ext cx="137160" cy="5977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69" w:type="dxa"/>
            <w:tcBorders>
              <w:top w:val="single" w:sz="8" w:space="0" w:color="auto"/>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8" w:space="0" w:color="auto"/>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8" w:space="0" w:color="auto"/>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8" w:space="0" w:color="auto"/>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1708" w:type="dxa"/>
            <w:gridSpan w:val="4"/>
            <w:tcBorders>
              <w:top w:val="single" w:sz="8" w:space="0" w:color="auto"/>
              <w:left w:val="single" w:sz="4" w:space="0" w:color="auto"/>
              <w:righ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r w:rsidRPr="00DA33FA">
              <w:rPr>
                <w:rFonts w:asciiTheme="minorEastAsia" w:eastAsiaTheme="minorEastAsia" w:hAnsiTheme="minorEastAsia" w:hint="eastAsia"/>
                <w:spacing w:val="0"/>
              </w:rPr>
              <w:t>（着手・完了）</w:t>
            </w:r>
          </w:p>
        </w:tc>
        <w:tc>
          <w:tcPr>
            <w:tcW w:w="569" w:type="dxa"/>
            <w:tcBorders>
              <w:top w:val="single" w:sz="8" w:space="0" w:color="auto"/>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8" w:space="0" w:color="auto"/>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8" w:space="0" w:color="auto"/>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8" w:space="0" w:color="auto"/>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693"/>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各種申請</w:t>
            </w: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left w:val="single" w:sz="4" w:space="0" w:color="auto"/>
              <w:bottom w:val="single" w:sz="4"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727"/>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仮設工事</w:t>
            </w: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1708" w:type="dxa"/>
            <w:gridSpan w:val="4"/>
            <w:tcBorders>
              <w:left w:val="single" w:sz="4" w:space="0" w:color="auto"/>
              <w:right w:val="single" w:sz="4" w:space="0" w:color="auto"/>
            </w:tcBorders>
            <w:tcMar>
              <w:left w:w="0" w:type="dxa"/>
              <w:right w:w="0" w:type="dxa"/>
            </w:tcMar>
            <w:vAlign w:val="center"/>
          </w:tcPr>
          <w:p w:rsidR="00147A7D" w:rsidRPr="00DA33FA" w:rsidRDefault="00147A7D" w:rsidP="001C556D">
            <w:pPr>
              <w:pStyle w:val="a9"/>
              <w:wordWrap/>
              <w:spacing w:line="240" w:lineRule="auto"/>
              <w:rPr>
                <w:rFonts w:asciiTheme="minorEastAsia" w:eastAsiaTheme="minorEastAsia" w:hAnsiTheme="minorEastAsia"/>
                <w:spacing w:val="0"/>
              </w:rPr>
            </w:pPr>
            <w:r w:rsidRPr="00615B52">
              <w:rPr>
                <w:rFonts w:asciiTheme="minorEastAsia" w:eastAsiaTheme="minorEastAsia" w:hAnsiTheme="minorEastAsia" w:hint="eastAsia"/>
                <w:spacing w:val="0"/>
                <w:w w:val="76"/>
                <w:fitText w:val="1607" w:id="1176218624"/>
                <w:rPrChange w:id="26" w:author="東京都" w:date="2016-09-06T19:34:00Z">
                  <w:rPr>
                    <w:rFonts w:asciiTheme="minorEastAsia" w:eastAsiaTheme="minorEastAsia" w:hAnsiTheme="minorEastAsia" w:hint="eastAsia"/>
                    <w:spacing w:val="0"/>
                    <w:w w:val="76"/>
                    <w:fitText w:val="1607" w:id="1176218624"/>
                  </w:rPr>
                </w:rPrChange>
              </w:rPr>
              <w:t>（着手・完了・運営</w:t>
            </w:r>
            <w:r w:rsidRPr="00615B52">
              <w:rPr>
                <w:rFonts w:asciiTheme="minorEastAsia" w:eastAsiaTheme="minorEastAsia" w:hAnsiTheme="minorEastAsia" w:hint="eastAsia"/>
                <w:spacing w:val="52"/>
                <w:w w:val="76"/>
                <w:fitText w:val="1607" w:id="1176218624"/>
                <w:rPrChange w:id="27" w:author="東京都" w:date="2016-09-06T19:34:00Z">
                  <w:rPr>
                    <w:rFonts w:asciiTheme="minorEastAsia" w:eastAsiaTheme="minorEastAsia" w:hAnsiTheme="minorEastAsia" w:hint="eastAsia"/>
                    <w:spacing w:val="7"/>
                    <w:w w:val="76"/>
                  </w:rPr>
                </w:rPrChange>
              </w:rPr>
              <w:t>）</w:t>
            </w:r>
          </w:p>
        </w:tc>
        <w:tc>
          <w:tcPr>
            <w:tcW w:w="569"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691"/>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工事着手時期</w:t>
            </w: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left w:val="single" w:sz="4" w:space="0" w:color="auto"/>
              <w:bottom w:val="single" w:sz="4"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725"/>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69" w:type="dxa"/>
            <w:gridSpan w:val="2"/>
            <w:tcBorders>
              <w:left w:val="single" w:sz="4" w:space="0" w:color="auto"/>
              <w:righ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682"/>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rsidR="00147A7D" w:rsidRPr="00DA33FA" w:rsidRDefault="00C2704A" w:rsidP="00DB7782">
            <w:pPr>
              <w:pStyle w:val="a9"/>
              <w:wordWrap/>
              <w:spacing w:line="240" w:lineRule="auto"/>
              <w:rPr>
                <w:rFonts w:asciiTheme="minorEastAsia" w:eastAsiaTheme="minorEastAsia" w:hAnsiTheme="minorEastAsia"/>
                <w:spacing w:val="0"/>
                <w:kern w:val="2"/>
              </w:rPr>
            </w:pPr>
            <w:r>
              <w:rPr>
                <w:rFonts w:asciiTheme="minorEastAsia" w:eastAsiaTheme="minorEastAsia" w:hAnsiTheme="minorEastAsia" w:hint="eastAsia"/>
                <w:spacing w:val="0"/>
              </w:rPr>
              <w:t>※</w:t>
            </w:r>
            <w:r>
              <w:rPr>
                <w:rFonts w:asciiTheme="minorEastAsia" w:eastAsiaTheme="minorEastAsia" w:hAnsiTheme="minorEastAsia"/>
                <w:spacing w:val="0"/>
              </w:rPr>
              <w:t>可能な限り</w:t>
            </w:r>
            <w:r>
              <w:rPr>
                <w:rFonts w:asciiTheme="minorEastAsia" w:eastAsiaTheme="minorEastAsia" w:hAnsiTheme="minorEastAsia" w:hint="eastAsia"/>
                <w:spacing w:val="0"/>
              </w:rPr>
              <w:t>具体的な記載とすること</w:t>
            </w: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69" w:type="dxa"/>
            <w:gridSpan w:val="2"/>
            <w:tcBorders>
              <w:left w:val="single" w:sz="4" w:space="0" w:color="auto"/>
              <w:righ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720"/>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rsidR="00147A7D" w:rsidRPr="00DA33FA" w:rsidRDefault="00147A7D" w:rsidP="00C2704A">
            <w:pPr>
              <w:pStyle w:val="a9"/>
              <w:wordWrap/>
              <w:spacing w:line="240" w:lineRule="auto"/>
              <w:ind w:firstLineChars="100" w:firstLine="210"/>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69" w:type="dxa"/>
            <w:gridSpan w:val="2"/>
            <w:tcBorders>
              <w:left w:val="single" w:sz="4" w:space="0" w:color="auto"/>
              <w:righ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703"/>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tcBorders>
            <w:vAlign w:val="center"/>
          </w:tcPr>
          <w:p w:rsidR="00147A7D" w:rsidRPr="00DA33FA" w:rsidRDefault="00147A7D" w:rsidP="001C556D">
            <w:pPr>
              <w:pStyle w:val="a9"/>
              <w:wordWrap/>
              <w:spacing w:line="240" w:lineRule="auto"/>
              <w:ind w:firstLineChars="100" w:firstLine="210"/>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69" w:type="dxa"/>
            <w:gridSpan w:val="2"/>
            <w:tcBorders>
              <w:left w:val="single" w:sz="4" w:space="0" w:color="auto"/>
              <w:righ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jc w:val="center"/>
              <w:rPr>
                <w:rFonts w:asciiTheme="minorEastAsia" w:eastAsiaTheme="minorEastAsia" w:hAnsiTheme="minorEastAsia"/>
                <w:spacing w:val="0"/>
              </w:rPr>
            </w:pPr>
          </w:p>
        </w:tc>
        <w:tc>
          <w:tcPr>
            <w:tcW w:w="570"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723"/>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top w:val="single" w:sz="4" w:space="0" w:color="auto"/>
              <w:left w:val="single" w:sz="12"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工事完成時期</w:t>
            </w:r>
          </w:p>
        </w:tc>
        <w:tc>
          <w:tcPr>
            <w:tcW w:w="569"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top w:val="single" w:sz="4" w:space="0" w:color="auto"/>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top w:val="single" w:sz="4" w:space="0" w:color="auto"/>
              <w:left w:val="single" w:sz="4" w:space="0" w:color="auto"/>
              <w:bottom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1C556D">
        <w:trPr>
          <w:trHeight w:hRule="exact" w:val="718"/>
        </w:trPr>
        <w:tc>
          <w:tcPr>
            <w:tcW w:w="444" w:type="dxa"/>
            <w:tcBorders>
              <w:left w:val="single" w:sz="4"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224" w:type="dxa"/>
            <w:tcBorders>
              <w:left w:val="single" w:sz="12"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r w:rsidRPr="00DA33FA">
              <w:rPr>
                <w:rFonts w:asciiTheme="minorEastAsia" w:eastAsiaTheme="minorEastAsia" w:hAnsiTheme="minorEastAsia" w:hint="eastAsia"/>
                <w:spacing w:val="0"/>
              </w:rPr>
              <w:t>事業運営開始時期</w:t>
            </w:r>
          </w:p>
        </w:tc>
        <w:tc>
          <w:tcPr>
            <w:tcW w:w="569"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gridSpan w:val="2"/>
            <w:tcBorders>
              <w:left w:val="single" w:sz="4" w:space="0" w:color="auto"/>
              <w:bottom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69" w:type="dxa"/>
            <w:tcBorders>
              <w:left w:val="single" w:sz="4" w:space="0" w:color="auto"/>
              <w:bottom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570" w:type="dxa"/>
            <w:tcBorders>
              <w:left w:val="single" w:sz="4" w:space="0" w:color="auto"/>
              <w:bottom w:val="single" w:sz="12" w:space="0" w:color="auto"/>
              <w:right w:val="single" w:sz="12"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r w:rsidR="00147A7D" w:rsidRPr="00232F9B" w:rsidTr="008B42AA">
        <w:trPr>
          <w:cantSplit/>
          <w:trHeight w:hRule="exact" w:val="340"/>
        </w:trPr>
        <w:tc>
          <w:tcPr>
            <w:tcW w:w="6521" w:type="dxa"/>
            <w:gridSpan w:val="9"/>
            <w:tcBorders>
              <w:left w:val="single" w:sz="4" w:space="0" w:color="auto"/>
              <w:bottom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c>
          <w:tcPr>
            <w:tcW w:w="2835" w:type="dxa"/>
            <w:gridSpan w:val="6"/>
            <w:tcBorders>
              <w:left w:val="nil"/>
              <w:bottom w:val="single" w:sz="4" w:space="0" w:color="auto"/>
              <w:right w:val="single" w:sz="4" w:space="0" w:color="auto"/>
            </w:tcBorders>
            <w:vAlign w:val="center"/>
          </w:tcPr>
          <w:p w:rsidR="00147A7D" w:rsidRPr="00DA33FA" w:rsidRDefault="00147A7D" w:rsidP="001C556D">
            <w:pPr>
              <w:pStyle w:val="a9"/>
              <w:wordWrap/>
              <w:spacing w:line="240" w:lineRule="auto"/>
              <w:rPr>
                <w:rFonts w:asciiTheme="minorEastAsia" w:eastAsiaTheme="minorEastAsia" w:hAnsiTheme="minorEastAsia"/>
                <w:spacing w:val="0"/>
              </w:rPr>
            </w:pPr>
          </w:p>
        </w:tc>
      </w:tr>
    </w:tbl>
    <w:p w:rsidR="0035009C" w:rsidRDefault="0035009C" w:rsidP="00120EA9">
      <w:pPr>
        <w:pStyle w:val="a9"/>
        <w:spacing w:line="217" w:lineRule="atLeast"/>
        <w:ind w:left="180" w:hangingChars="100" w:hanging="180"/>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w:t>
      </w:r>
      <w:r w:rsidRPr="0035009C">
        <w:rPr>
          <w:rFonts w:asciiTheme="minorEastAsia" w:eastAsiaTheme="minorEastAsia" w:hAnsiTheme="minorEastAsia" w:hint="eastAsia"/>
          <w:spacing w:val="0"/>
          <w:sz w:val="18"/>
          <w:szCs w:val="18"/>
        </w:rPr>
        <w:t>工程計画及び工種別の月次人員配置計画について、表形式にて一体的にわかりやすく記載するとともに、工程計画上の工夫や人員配置に係る見通し等をわかりやすく記載すること。</w:t>
      </w:r>
    </w:p>
    <w:p w:rsidR="00147A7D" w:rsidRPr="00DA33FA" w:rsidRDefault="00147A7D" w:rsidP="00147A7D">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応募者の提案に応じて、項目を追加・変更すること。</w:t>
      </w:r>
    </w:p>
    <w:p w:rsidR="00147A7D" w:rsidRPr="00DA33FA" w:rsidRDefault="00147A7D" w:rsidP="00147A7D">
      <w:pPr>
        <w:pStyle w:val="a9"/>
        <w:spacing w:line="217" w:lineRule="atLeast"/>
        <w:rPr>
          <w:rFonts w:asciiTheme="minorEastAsia" w:eastAsiaTheme="minorEastAsia" w:hAnsiTheme="minorEastAsia"/>
          <w:spacing w:val="0"/>
          <w:sz w:val="18"/>
          <w:szCs w:val="18"/>
        </w:rPr>
      </w:pPr>
      <w:r w:rsidRPr="00DA33FA">
        <w:rPr>
          <w:rFonts w:asciiTheme="minorEastAsia" w:eastAsiaTheme="minorEastAsia" w:hAnsiTheme="minorEastAsia" w:hint="eastAsia"/>
          <w:spacing w:val="0"/>
          <w:sz w:val="18"/>
          <w:szCs w:val="18"/>
        </w:rPr>
        <w:t>※　Ａ３版１枚にまとめること。</w:t>
      </w:r>
    </w:p>
    <w:p w:rsidR="00147A7D" w:rsidRPr="00DA33FA" w:rsidRDefault="00147A7D" w:rsidP="00147A7D">
      <w:pPr>
        <w:pStyle w:val="a9"/>
        <w:spacing w:line="217" w:lineRule="atLeast"/>
        <w:ind w:left="630" w:hangingChars="300" w:hanging="630"/>
        <w:rPr>
          <w:rFonts w:asciiTheme="minorEastAsia" w:eastAsiaTheme="minorEastAsia" w:hAnsiTheme="minorEastAsia"/>
          <w:spacing w:val="0"/>
        </w:rPr>
      </w:pPr>
    </w:p>
    <w:p w:rsidR="00147A7D" w:rsidRPr="00DA33FA" w:rsidRDefault="00147A7D" w:rsidP="00147A7D">
      <w:pPr>
        <w:rPr>
          <w:rFonts w:asciiTheme="minorEastAsia" w:eastAsiaTheme="minorEastAsia" w:hAnsiTheme="minorEastAsia"/>
        </w:rPr>
      </w:pPr>
      <w:r w:rsidRPr="00DA33FA">
        <w:rPr>
          <w:rFonts w:asciiTheme="minorEastAsia" w:eastAsiaTheme="minorEastAsia" w:hAnsiTheme="minorEastAsia"/>
        </w:rPr>
        <w:br w:type="page"/>
      </w:r>
    </w:p>
    <w:p w:rsidR="00147A7D" w:rsidRPr="00B3482C" w:rsidRDefault="00147A7D" w:rsidP="00147A7D">
      <w:r w:rsidRPr="00B3482C">
        <w:rPr>
          <w:rFonts w:ascii="ＭＳ ゴシック" w:eastAsia="ＭＳ ゴシック" w:hAnsi="ＭＳ ゴシック" w:hint="eastAsia"/>
        </w:rPr>
        <w:lastRenderedPageBreak/>
        <w:t>(4) 事業収支計画に関する提案</w:t>
      </w:r>
    </w:p>
    <w:p w:rsidR="00F06584" w:rsidRPr="001E1F84" w:rsidRDefault="00F06584" w:rsidP="006004B5">
      <w:pPr>
        <w:pStyle w:val="2"/>
      </w:pPr>
      <w:r w:rsidRPr="00EB3EC4">
        <w:rPr>
          <w:rFonts w:hint="eastAsia"/>
        </w:rPr>
        <w:t>（様式</w:t>
      </w:r>
      <w:r w:rsidR="006231B0" w:rsidRPr="00120EA9">
        <w:rPr>
          <w:rFonts w:hint="eastAsia"/>
        </w:rPr>
        <w:t>２</w:t>
      </w:r>
      <w:r w:rsidR="004E35ED">
        <w:rPr>
          <w:rFonts w:hint="eastAsia"/>
        </w:rPr>
        <w:t>６</w:t>
      </w:r>
      <w:r w:rsidRPr="00EB3EC4">
        <w:rPr>
          <w:rFonts w:hint="eastAsia"/>
        </w:rPr>
        <w:t>）事業収支計画算出書（資金計画内訳書）</w:t>
      </w:r>
      <w:bookmarkEnd w:id="25"/>
    </w:p>
    <w:tbl>
      <w:tblPr>
        <w:tblW w:w="9356" w:type="dxa"/>
        <w:tblInd w:w="56" w:type="dxa"/>
        <w:tblLayout w:type="fixed"/>
        <w:tblCellMar>
          <w:left w:w="56" w:type="dxa"/>
          <w:right w:w="56" w:type="dxa"/>
        </w:tblCellMar>
        <w:tblLook w:val="0000" w:firstRow="0" w:lastRow="0" w:firstColumn="0" w:lastColumn="0" w:noHBand="0" w:noVBand="0"/>
      </w:tblPr>
      <w:tblGrid>
        <w:gridCol w:w="426"/>
        <w:gridCol w:w="494"/>
        <w:gridCol w:w="2341"/>
        <w:gridCol w:w="1499"/>
        <w:gridCol w:w="4171"/>
        <w:gridCol w:w="425"/>
      </w:tblGrid>
      <w:tr w:rsidR="00F06584" w:rsidRPr="001E1F84" w:rsidTr="00685F73">
        <w:trPr>
          <w:trHeight w:hRule="exact" w:val="567"/>
        </w:trPr>
        <w:tc>
          <w:tcPr>
            <w:tcW w:w="9356" w:type="dxa"/>
            <w:gridSpan w:val="6"/>
            <w:tcBorders>
              <w:top w:val="single" w:sz="4" w:space="0" w:color="auto"/>
              <w:left w:val="single" w:sz="4" w:space="0" w:color="auto"/>
              <w:right w:val="single" w:sz="4" w:space="0" w:color="auto"/>
            </w:tcBorders>
            <w:vAlign w:val="center"/>
          </w:tcPr>
          <w:p w:rsidR="00F06584" w:rsidRPr="001E1F84" w:rsidRDefault="00F06584" w:rsidP="00F267B9">
            <w:pPr>
              <w:pStyle w:val="a9"/>
              <w:tabs>
                <w:tab w:val="right" w:pos="9016"/>
              </w:tabs>
              <w:ind w:left="2" w:firstLineChars="157" w:firstLine="330"/>
              <w:jc w:val="left"/>
              <w:rPr>
                <w:spacing w:val="0"/>
              </w:rPr>
            </w:pPr>
            <w:r w:rsidRPr="003A3155">
              <w:rPr>
                <w:rFonts w:asciiTheme="minorEastAsia" w:eastAsiaTheme="minorEastAsia" w:hAnsiTheme="minorEastAsia" w:hint="eastAsia"/>
                <w:spacing w:val="0"/>
              </w:rPr>
              <w:t>（様式</w:t>
            </w:r>
            <w:r w:rsidR="006231B0" w:rsidRPr="00120EA9">
              <w:rPr>
                <w:rFonts w:asciiTheme="minorEastAsia" w:eastAsiaTheme="minorEastAsia" w:hAnsiTheme="minorEastAsia" w:hint="eastAsia"/>
                <w:spacing w:val="0"/>
              </w:rPr>
              <w:t>２</w:t>
            </w:r>
            <w:r w:rsidR="004E35ED">
              <w:rPr>
                <w:rFonts w:asciiTheme="minorEastAsia" w:eastAsiaTheme="minorEastAsia" w:hAnsiTheme="minorEastAsia" w:hint="eastAsia"/>
                <w:spacing w:val="0"/>
              </w:rPr>
              <w:t>６</w:t>
            </w:r>
            <w:r w:rsidR="007A7852" w:rsidRPr="003A3155">
              <w:rPr>
                <w:rFonts w:asciiTheme="minorEastAsia" w:eastAsiaTheme="minorEastAsia" w:hAnsiTheme="minorEastAsia" w:hint="eastAsia"/>
                <w:spacing w:val="0"/>
              </w:rPr>
              <w:t>）</w:t>
            </w:r>
            <w:r w:rsidR="00F267B9" w:rsidRPr="001E1F84">
              <w:rPr>
                <w:spacing w:val="0"/>
              </w:rPr>
              <w:tab/>
            </w:r>
            <w:r w:rsidR="003A3155">
              <w:rPr>
                <w:rFonts w:asciiTheme="minorEastAsia" w:eastAsiaTheme="minorEastAsia" w:hAnsiTheme="minorEastAsia" w:hint="eastAsia"/>
                <w:spacing w:val="0"/>
                <w:bdr w:val="single" w:sz="8" w:space="0" w:color="auto"/>
              </w:rPr>
              <w:t xml:space="preserve"> </w:t>
            </w:r>
            <w:r w:rsidR="007A7852" w:rsidRPr="003A155C">
              <w:rPr>
                <w:rFonts w:asciiTheme="minorEastAsia" w:eastAsiaTheme="minorEastAsia" w:hAnsiTheme="minorEastAsia" w:hint="eastAsia"/>
                <w:spacing w:val="0"/>
                <w:bdr w:val="single" w:sz="8" w:space="0" w:color="auto"/>
              </w:rPr>
              <w:t>応募者名又は</w:t>
            </w:r>
            <w:r w:rsidRPr="00DB7782">
              <w:rPr>
                <w:rFonts w:asciiTheme="minorEastAsia" w:eastAsiaTheme="minorEastAsia" w:hAnsiTheme="minorEastAsia" w:hint="eastAsia"/>
                <w:spacing w:val="0"/>
                <w:bdr w:val="single" w:sz="8" w:space="0" w:color="auto"/>
              </w:rPr>
              <w:t>グループ名</w:t>
            </w:r>
            <w:r w:rsidRPr="001E1F84">
              <w:rPr>
                <w:rFonts w:ascii="ＭＳ ゴシック" w:eastAsia="ＭＳ ゴシック"/>
                <w:spacing w:val="0"/>
                <w:bdr w:val="single" w:sz="8" w:space="0" w:color="auto"/>
              </w:rPr>
              <w:t xml:space="preserve"> </w:t>
            </w:r>
          </w:p>
        </w:tc>
      </w:tr>
      <w:tr w:rsidR="00F06584" w:rsidRPr="001E1F84" w:rsidTr="00685F73">
        <w:trPr>
          <w:trHeight w:hRule="exact" w:val="567"/>
        </w:trPr>
        <w:tc>
          <w:tcPr>
            <w:tcW w:w="9356" w:type="dxa"/>
            <w:gridSpan w:val="6"/>
            <w:tcBorders>
              <w:left w:val="single" w:sz="4" w:space="0" w:color="auto"/>
              <w:right w:val="single" w:sz="4" w:space="0" w:color="auto"/>
            </w:tcBorders>
            <w:vAlign w:val="center"/>
          </w:tcPr>
          <w:p w:rsidR="00F06584" w:rsidRPr="001E1F84" w:rsidRDefault="00F06584" w:rsidP="00EB3EC4">
            <w:pPr>
              <w:pStyle w:val="a9"/>
              <w:wordWrap/>
              <w:spacing w:line="240" w:lineRule="auto"/>
              <w:ind w:firstLineChars="100" w:firstLine="210"/>
              <w:rPr>
                <w:spacing w:val="0"/>
              </w:rPr>
            </w:pPr>
            <w:r w:rsidRPr="001E1F84">
              <w:rPr>
                <w:rFonts w:hint="eastAsia"/>
                <w:spacing w:val="0"/>
              </w:rPr>
              <w:t>事業収支計画算出書（資金計画内訳書）</w:t>
            </w: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334" w:type="dxa"/>
            <w:gridSpan w:val="3"/>
            <w:tcBorders>
              <w:top w:val="single" w:sz="12"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支　　出</w:t>
            </w:r>
          </w:p>
        </w:tc>
        <w:tc>
          <w:tcPr>
            <w:tcW w:w="4171" w:type="dxa"/>
            <w:vMerge w:val="restart"/>
            <w:tcBorders>
              <w:top w:val="single" w:sz="12" w:space="0" w:color="auto"/>
              <w:left w:val="single" w:sz="8" w:space="0" w:color="auto"/>
              <w:right w:val="single" w:sz="12" w:space="0" w:color="auto"/>
            </w:tcBorders>
            <w:vAlign w:val="center"/>
          </w:tcPr>
          <w:p w:rsidR="00F06584" w:rsidRPr="001E1F84" w:rsidRDefault="00F06584" w:rsidP="00EB3EC4">
            <w:pPr>
              <w:pStyle w:val="a9"/>
              <w:jc w:val="center"/>
              <w:rPr>
                <w:spacing w:val="0"/>
              </w:rPr>
            </w:pPr>
            <w:bookmarkStart w:id="28" w:name="OLE_LINK1"/>
            <w:r w:rsidRPr="001E1F84">
              <w:rPr>
                <w:rFonts w:hint="eastAsia"/>
                <w:spacing w:val="0"/>
              </w:rPr>
              <w:t>内訳</w:t>
            </w:r>
            <w:bookmarkEnd w:id="28"/>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top w:val="single" w:sz="4" w:space="0" w:color="auto"/>
              <w:left w:val="single" w:sz="12" w:space="0" w:color="auto"/>
              <w:bottom w:val="doub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項　目</w:t>
            </w:r>
          </w:p>
        </w:tc>
        <w:tc>
          <w:tcPr>
            <w:tcW w:w="1499" w:type="dxa"/>
            <w:tcBorders>
              <w:top w:val="single" w:sz="4" w:space="0" w:color="auto"/>
              <w:left w:val="single" w:sz="4" w:space="0" w:color="auto"/>
              <w:bottom w:val="doub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金額</w:t>
            </w:r>
          </w:p>
        </w:tc>
        <w:tc>
          <w:tcPr>
            <w:tcW w:w="4171" w:type="dxa"/>
            <w:vMerge/>
            <w:tcBorders>
              <w:left w:val="single" w:sz="8" w:space="0" w:color="auto"/>
              <w:bottom w:val="double" w:sz="4" w:space="0" w:color="auto"/>
              <w:right w:val="single" w:sz="12" w:space="0" w:color="auto"/>
            </w:tcBorders>
            <w:vAlign w:val="center"/>
          </w:tcPr>
          <w:p w:rsidR="00F06584" w:rsidRPr="001E1F84" w:rsidRDefault="00F06584" w:rsidP="00EB3EC4">
            <w:pPr>
              <w:pStyle w:val="a9"/>
              <w:wordWrap/>
              <w:spacing w:line="240" w:lineRule="auto"/>
              <w:jc w:val="center"/>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top w:val="double" w:sz="4" w:space="0" w:color="auto"/>
              <w:left w:val="single" w:sz="12" w:space="0" w:color="auto"/>
              <w:bottom w:val="single" w:sz="4" w:space="0" w:color="auto"/>
            </w:tcBorders>
            <w:vAlign w:val="center"/>
          </w:tcPr>
          <w:p w:rsidR="00F06584" w:rsidRPr="002A394E" w:rsidRDefault="00F06584" w:rsidP="00EB3EC4">
            <w:pPr>
              <w:pStyle w:val="a9"/>
              <w:wordWrap/>
              <w:spacing w:line="240" w:lineRule="auto"/>
              <w:rPr>
                <w:spacing w:val="0"/>
              </w:rPr>
            </w:pPr>
            <w:r w:rsidRPr="002A394E">
              <w:rPr>
                <w:rFonts w:hint="eastAsia"/>
                <w:spacing w:val="0"/>
              </w:rPr>
              <w:t>①</w:t>
            </w:r>
            <w:r w:rsidRPr="002A394E">
              <w:rPr>
                <w:spacing w:val="0"/>
              </w:rPr>
              <w:t xml:space="preserve"> </w:t>
            </w:r>
            <w:r w:rsidRPr="002A394E">
              <w:rPr>
                <w:rFonts w:hint="eastAsia"/>
                <w:spacing w:val="0"/>
              </w:rPr>
              <w:t>調査費等</w:t>
            </w:r>
          </w:p>
        </w:tc>
        <w:tc>
          <w:tcPr>
            <w:tcW w:w="1499" w:type="dxa"/>
            <w:tcBorders>
              <w:top w:val="double" w:sz="4"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double" w:sz="4" w:space="0" w:color="auto"/>
              <w:left w:val="single" w:sz="8"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rsidR="00F06584" w:rsidRPr="002A394E" w:rsidRDefault="00F06584" w:rsidP="0067019B">
            <w:pPr>
              <w:pStyle w:val="a9"/>
              <w:wordWrap/>
              <w:spacing w:line="240" w:lineRule="auto"/>
              <w:rPr>
                <w:spacing w:val="0"/>
              </w:rPr>
            </w:pPr>
            <w:r w:rsidRPr="002A394E">
              <w:rPr>
                <w:rFonts w:hint="eastAsia"/>
                <w:spacing w:val="0"/>
              </w:rPr>
              <w:t>②</w:t>
            </w:r>
            <w:r w:rsidRPr="002A394E">
              <w:rPr>
                <w:spacing w:val="0"/>
              </w:rPr>
              <w:t xml:space="preserve"> </w:t>
            </w:r>
            <w:r w:rsidR="0067019B">
              <w:rPr>
                <w:rFonts w:hint="eastAsia"/>
                <w:spacing w:val="0"/>
              </w:rPr>
              <w:t>設計費</w:t>
            </w:r>
          </w:p>
        </w:tc>
        <w:tc>
          <w:tcPr>
            <w:tcW w:w="1499"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rsidR="00F06584" w:rsidRPr="002A394E" w:rsidRDefault="00F06584" w:rsidP="00EB3EC4">
            <w:pPr>
              <w:pStyle w:val="a9"/>
              <w:wordWrap/>
              <w:spacing w:line="240" w:lineRule="auto"/>
              <w:rPr>
                <w:spacing w:val="0"/>
              </w:rPr>
            </w:pPr>
            <w:r w:rsidRPr="002A394E">
              <w:rPr>
                <w:rFonts w:hint="eastAsia"/>
                <w:spacing w:val="0"/>
              </w:rPr>
              <w:t>③</w:t>
            </w:r>
            <w:r w:rsidRPr="002A394E">
              <w:rPr>
                <w:spacing w:val="0"/>
              </w:rPr>
              <w:t xml:space="preserve"> </w:t>
            </w:r>
            <w:r w:rsidRPr="002A394E">
              <w:rPr>
                <w:rFonts w:hint="eastAsia"/>
                <w:spacing w:val="0"/>
              </w:rPr>
              <w:t>工事費</w:t>
            </w:r>
          </w:p>
        </w:tc>
        <w:tc>
          <w:tcPr>
            <w:tcW w:w="1499"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single" w:sz="12" w:space="0" w:color="auto"/>
            </w:tcBorders>
            <w:vAlign w:val="center"/>
          </w:tcPr>
          <w:p w:rsidR="00F06584" w:rsidRPr="002A394E" w:rsidRDefault="00F06584" w:rsidP="00EB3EC4">
            <w:pPr>
              <w:pStyle w:val="a9"/>
              <w:wordWrap/>
              <w:spacing w:line="240" w:lineRule="auto"/>
              <w:rPr>
                <w:spacing w:val="0"/>
              </w:rPr>
            </w:pPr>
            <w:r w:rsidRPr="002A394E">
              <w:rPr>
                <w:rFonts w:hint="eastAsia"/>
                <w:spacing w:val="0"/>
              </w:rPr>
              <w:t>④</w:t>
            </w:r>
            <w:r w:rsidRPr="002A394E">
              <w:rPr>
                <w:spacing w:val="0"/>
              </w:rPr>
              <w:t xml:space="preserve"> </w:t>
            </w:r>
            <w:r w:rsidRPr="002A394E">
              <w:rPr>
                <w:rFonts w:hint="eastAsia"/>
                <w:spacing w:val="0"/>
              </w:rPr>
              <w:t>その他</w:t>
            </w:r>
          </w:p>
        </w:tc>
        <w:tc>
          <w:tcPr>
            <w:tcW w:w="1499" w:type="dxa"/>
            <w:tcBorders>
              <w:left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dashed"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94" w:type="dxa"/>
            <w:tcBorders>
              <w:left w:val="single" w:sz="12" w:space="0" w:color="auto"/>
            </w:tcBorders>
            <w:vAlign w:val="center"/>
          </w:tcPr>
          <w:p w:rsidR="00F06584" w:rsidRPr="001E1F84" w:rsidRDefault="00F06584" w:rsidP="00EB3EC4">
            <w:pPr>
              <w:pStyle w:val="a9"/>
              <w:wordWrap/>
              <w:spacing w:line="240" w:lineRule="auto"/>
              <w:rPr>
                <w:spacing w:val="0"/>
              </w:rPr>
            </w:pPr>
          </w:p>
        </w:tc>
        <w:tc>
          <w:tcPr>
            <w:tcW w:w="2341" w:type="dxa"/>
            <w:tcBorders>
              <w:top w:val="dashed" w:sz="4" w:space="0" w:color="auto"/>
              <w:left w:val="dashed" w:sz="4" w:space="0" w:color="auto"/>
              <w:bottom w:val="dashed" w:sz="4" w:space="0" w:color="auto"/>
            </w:tcBorders>
            <w:vAlign w:val="center"/>
          </w:tcPr>
          <w:p w:rsidR="00F06584" w:rsidRPr="001E1F84" w:rsidRDefault="00F06584" w:rsidP="00EB3EC4">
            <w:pPr>
              <w:pStyle w:val="a9"/>
              <w:wordWrap/>
              <w:spacing w:line="240" w:lineRule="auto"/>
              <w:rPr>
                <w:spacing w:val="0"/>
              </w:rPr>
            </w:pPr>
          </w:p>
        </w:tc>
        <w:tc>
          <w:tcPr>
            <w:tcW w:w="1499" w:type="dxa"/>
            <w:tcBorders>
              <w:top w:val="dashed" w:sz="4" w:space="0" w:color="auto"/>
              <w:left w:val="single" w:sz="4" w:space="0" w:color="auto"/>
              <w:bottom w:val="dashed"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94" w:type="dxa"/>
            <w:tcBorders>
              <w:left w:val="single" w:sz="12" w:space="0" w:color="auto"/>
            </w:tcBorders>
            <w:vAlign w:val="center"/>
          </w:tcPr>
          <w:p w:rsidR="00F06584" w:rsidRPr="001E1F84" w:rsidRDefault="00F06584" w:rsidP="00EB3EC4">
            <w:pPr>
              <w:pStyle w:val="a9"/>
              <w:wordWrap/>
              <w:spacing w:line="240" w:lineRule="auto"/>
              <w:rPr>
                <w:spacing w:val="0"/>
              </w:rPr>
            </w:pPr>
          </w:p>
        </w:tc>
        <w:tc>
          <w:tcPr>
            <w:tcW w:w="2341" w:type="dxa"/>
            <w:tcBorders>
              <w:left w:val="dashed" w:sz="4" w:space="0" w:color="auto"/>
              <w:bottom w:val="dashed" w:sz="4" w:space="0" w:color="auto"/>
            </w:tcBorders>
            <w:vAlign w:val="center"/>
          </w:tcPr>
          <w:p w:rsidR="00F06584" w:rsidRPr="001E1F84" w:rsidRDefault="00F06584" w:rsidP="00EB3EC4">
            <w:pPr>
              <w:pStyle w:val="a9"/>
              <w:wordWrap/>
              <w:spacing w:line="240" w:lineRule="auto"/>
              <w:rPr>
                <w:spacing w:val="0"/>
              </w:rPr>
            </w:pPr>
          </w:p>
        </w:tc>
        <w:tc>
          <w:tcPr>
            <w:tcW w:w="1499" w:type="dxa"/>
            <w:tcBorders>
              <w:left w:val="single" w:sz="4" w:space="0" w:color="auto"/>
              <w:bottom w:val="dashed"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94" w:type="dxa"/>
            <w:tcBorders>
              <w:left w:val="single" w:sz="12" w:space="0" w:color="auto"/>
            </w:tcBorders>
            <w:vAlign w:val="center"/>
          </w:tcPr>
          <w:p w:rsidR="00F06584" w:rsidRPr="001E1F84" w:rsidRDefault="00F06584" w:rsidP="00EB3EC4">
            <w:pPr>
              <w:pStyle w:val="a9"/>
              <w:wordWrap/>
              <w:spacing w:line="240" w:lineRule="auto"/>
              <w:rPr>
                <w:spacing w:val="0"/>
              </w:rPr>
            </w:pPr>
          </w:p>
        </w:tc>
        <w:tc>
          <w:tcPr>
            <w:tcW w:w="2341" w:type="dxa"/>
            <w:tcBorders>
              <w:left w:val="dashed" w:sz="4" w:space="0" w:color="auto"/>
              <w:bottom w:val="dashed" w:sz="4" w:space="0" w:color="auto"/>
            </w:tcBorders>
            <w:vAlign w:val="center"/>
          </w:tcPr>
          <w:p w:rsidR="00F06584" w:rsidRPr="001E1F84" w:rsidRDefault="00F06584" w:rsidP="00EB3EC4">
            <w:pPr>
              <w:pStyle w:val="a9"/>
              <w:wordWrap/>
              <w:spacing w:line="240" w:lineRule="auto"/>
              <w:rPr>
                <w:spacing w:val="0"/>
              </w:rPr>
            </w:pPr>
          </w:p>
        </w:tc>
        <w:tc>
          <w:tcPr>
            <w:tcW w:w="1499" w:type="dxa"/>
            <w:tcBorders>
              <w:left w:val="single" w:sz="4" w:space="0" w:color="auto"/>
              <w:bottom w:val="dashed"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dashed" w:sz="4" w:space="0" w:color="auto"/>
              <w:left w:val="single" w:sz="8" w:space="0" w:color="auto"/>
              <w:bottom w:val="dashed"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94" w:type="dxa"/>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341" w:type="dxa"/>
            <w:tcBorders>
              <w:left w:val="dashed" w:sz="4" w:space="0" w:color="auto"/>
              <w:bottom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その他計</w:t>
            </w:r>
          </w:p>
        </w:tc>
        <w:tc>
          <w:tcPr>
            <w:tcW w:w="1499"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dashed" w:sz="4" w:space="0" w:color="auto"/>
              <w:left w:val="single" w:sz="8"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top w:val="single" w:sz="4" w:space="0" w:color="auto"/>
              <w:left w:val="single" w:sz="12"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合　計</w:t>
            </w:r>
          </w:p>
        </w:tc>
        <w:tc>
          <w:tcPr>
            <w:tcW w:w="1499" w:type="dxa"/>
            <w:tcBorders>
              <w:top w:val="single" w:sz="4" w:space="0" w:color="auto"/>
              <w:left w:val="single" w:sz="4" w:space="0" w:color="auto"/>
              <w:bottom w:val="single" w:sz="8"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single" w:sz="8"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334" w:type="dxa"/>
            <w:gridSpan w:val="3"/>
            <w:tcBorders>
              <w:top w:val="single" w:sz="8" w:space="0" w:color="auto"/>
              <w:left w:val="single" w:sz="12" w:space="0" w:color="auto"/>
              <w:bottom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収　　入</w:t>
            </w:r>
          </w:p>
        </w:tc>
        <w:tc>
          <w:tcPr>
            <w:tcW w:w="4171" w:type="dxa"/>
            <w:vMerge w:val="restart"/>
            <w:tcBorders>
              <w:top w:val="single" w:sz="8" w:space="0" w:color="auto"/>
              <w:left w:val="single" w:sz="8" w:space="0" w:color="auto"/>
              <w:right w:val="single" w:sz="12"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内訳</w:t>
            </w: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top w:val="single" w:sz="4" w:space="0" w:color="auto"/>
              <w:left w:val="single" w:sz="12" w:space="0" w:color="auto"/>
              <w:bottom w:val="doub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項　　目</w:t>
            </w:r>
          </w:p>
        </w:tc>
        <w:tc>
          <w:tcPr>
            <w:tcW w:w="1499" w:type="dxa"/>
            <w:tcBorders>
              <w:top w:val="single" w:sz="4" w:space="0" w:color="auto"/>
              <w:left w:val="single" w:sz="4" w:space="0" w:color="auto"/>
              <w:bottom w:val="doub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金額</w:t>
            </w:r>
          </w:p>
        </w:tc>
        <w:tc>
          <w:tcPr>
            <w:tcW w:w="4171" w:type="dxa"/>
            <w:vMerge/>
            <w:tcBorders>
              <w:left w:val="single" w:sz="8" w:space="0" w:color="auto"/>
              <w:bottom w:val="doub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① 出資金</w:t>
            </w:r>
          </w:p>
        </w:tc>
        <w:tc>
          <w:tcPr>
            <w:tcW w:w="1499"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rsidR="00F06584" w:rsidRPr="006231B0" w:rsidRDefault="00F06584" w:rsidP="00C2704A">
            <w:pPr>
              <w:pStyle w:val="a9"/>
              <w:wordWrap/>
              <w:spacing w:line="240" w:lineRule="auto"/>
              <w:rPr>
                <w:spacing w:val="0"/>
              </w:rPr>
            </w:pPr>
            <w:r w:rsidRPr="006231B0">
              <w:rPr>
                <w:rFonts w:hint="eastAsia"/>
                <w:spacing w:val="0"/>
              </w:rPr>
              <w:t>※（様式</w:t>
            </w:r>
            <w:r w:rsidR="00C2704A" w:rsidRPr="00120EA9">
              <w:rPr>
                <w:rFonts w:hint="eastAsia"/>
                <w:spacing w:val="0"/>
              </w:rPr>
              <w:t>２</w:t>
            </w:r>
            <w:r w:rsidR="004E35ED">
              <w:rPr>
                <w:rFonts w:hint="eastAsia"/>
                <w:spacing w:val="0"/>
              </w:rPr>
              <w:t>７</w:t>
            </w:r>
            <w:r w:rsidRPr="006231B0">
              <w:rPr>
                <w:rFonts w:hint="eastAsia"/>
                <w:spacing w:val="0"/>
              </w:rPr>
              <w:t>参照）</w:t>
            </w: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② 借入金</w:t>
            </w:r>
          </w:p>
        </w:tc>
        <w:tc>
          <w:tcPr>
            <w:tcW w:w="1499"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single" w:sz="4" w:space="0" w:color="auto"/>
              <w:right w:val="single" w:sz="12" w:space="0" w:color="auto"/>
            </w:tcBorders>
            <w:vAlign w:val="center"/>
          </w:tcPr>
          <w:p w:rsidR="00F06584" w:rsidRPr="006231B0" w:rsidRDefault="00F06584" w:rsidP="00EB3EC4">
            <w:pPr>
              <w:pStyle w:val="a9"/>
              <w:wordWrap/>
              <w:spacing w:line="240" w:lineRule="auto"/>
              <w:rPr>
                <w:spacing w:val="0"/>
              </w:rPr>
            </w:pPr>
            <w:r w:rsidRPr="006231B0">
              <w:rPr>
                <w:rFonts w:hint="eastAsia"/>
                <w:spacing w:val="0"/>
              </w:rPr>
              <w:t>※（様式</w:t>
            </w:r>
            <w:r w:rsidR="00C2704A" w:rsidRPr="00120EA9">
              <w:rPr>
                <w:rFonts w:hint="eastAsia"/>
                <w:spacing w:val="0"/>
              </w:rPr>
              <w:t>２</w:t>
            </w:r>
            <w:r w:rsidR="004E35ED">
              <w:rPr>
                <w:rFonts w:hint="eastAsia"/>
                <w:spacing w:val="0"/>
              </w:rPr>
              <w:t>７</w:t>
            </w:r>
            <w:r w:rsidRPr="006231B0">
              <w:rPr>
                <w:rFonts w:hint="eastAsia"/>
                <w:spacing w:val="0"/>
              </w:rPr>
              <w:t>参照）</w:t>
            </w: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33"/>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top w:val="single" w:sz="4" w:space="0" w:color="auto"/>
              <w:left w:val="single" w:sz="12" w:space="0" w:color="auto"/>
              <w:bottom w:val="single" w:sz="8" w:space="0" w:color="auto"/>
            </w:tcBorders>
            <w:vAlign w:val="center"/>
          </w:tcPr>
          <w:p w:rsidR="00F06584" w:rsidRPr="001E1F84" w:rsidRDefault="00F06584" w:rsidP="00EB3EC4">
            <w:pPr>
              <w:pStyle w:val="a9"/>
              <w:wordWrap/>
              <w:spacing w:line="240" w:lineRule="auto"/>
              <w:rPr>
                <w:spacing w:val="0"/>
              </w:rPr>
            </w:pPr>
            <w:r w:rsidRPr="001E1F84">
              <w:rPr>
                <w:rFonts w:hint="eastAsia"/>
                <w:spacing w:val="0"/>
              </w:rPr>
              <w:t>③ その他</w:t>
            </w:r>
          </w:p>
        </w:tc>
        <w:tc>
          <w:tcPr>
            <w:tcW w:w="1499" w:type="dxa"/>
            <w:tcBorders>
              <w:top w:val="single" w:sz="4" w:space="0" w:color="auto"/>
              <w:left w:val="single" w:sz="4" w:space="0" w:color="auto"/>
              <w:bottom w:val="single" w:sz="8"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4" w:space="0" w:color="auto"/>
              <w:left w:val="single" w:sz="8" w:space="0" w:color="auto"/>
              <w:bottom w:val="single" w:sz="8"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cantSplit/>
          <w:trHeight w:val="47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2835" w:type="dxa"/>
            <w:gridSpan w:val="2"/>
            <w:tcBorders>
              <w:top w:val="single" w:sz="8" w:space="0" w:color="auto"/>
              <w:left w:val="single" w:sz="12" w:space="0" w:color="auto"/>
              <w:bottom w:val="single" w:sz="12"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合　計</w:t>
            </w:r>
          </w:p>
        </w:tc>
        <w:tc>
          <w:tcPr>
            <w:tcW w:w="1499" w:type="dxa"/>
            <w:tcBorders>
              <w:top w:val="single" w:sz="8" w:space="0" w:color="auto"/>
              <w:left w:val="single"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4171" w:type="dxa"/>
            <w:tcBorders>
              <w:top w:val="single" w:sz="8" w:space="0" w:color="auto"/>
              <w:left w:val="single" w:sz="8" w:space="0" w:color="auto"/>
              <w:bottom w:val="single" w:sz="12"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685F73">
        <w:trPr>
          <w:trHeight w:hRule="exact" w:val="340"/>
        </w:trPr>
        <w:tc>
          <w:tcPr>
            <w:tcW w:w="9356" w:type="dxa"/>
            <w:gridSpan w:val="6"/>
            <w:tcBorders>
              <w:left w:val="single" w:sz="4" w:space="0" w:color="auto"/>
              <w:bottom w:val="single" w:sz="4" w:space="0" w:color="auto"/>
              <w:right w:val="single" w:sz="4" w:space="0" w:color="auto"/>
            </w:tcBorders>
            <w:vAlign w:val="center"/>
          </w:tcPr>
          <w:p w:rsidR="00F06584" w:rsidRPr="001E1F84" w:rsidRDefault="00F06584" w:rsidP="00EB3EC4">
            <w:pPr>
              <w:pStyle w:val="a9"/>
              <w:wordWrap/>
              <w:spacing w:line="240" w:lineRule="auto"/>
              <w:rPr>
                <w:spacing w:val="0"/>
              </w:rPr>
            </w:pPr>
          </w:p>
        </w:tc>
      </w:tr>
    </w:tbl>
    <w:p w:rsidR="00F06584" w:rsidRPr="001E1F84" w:rsidRDefault="00F06584" w:rsidP="00F06584">
      <w:pPr>
        <w:pStyle w:val="a9"/>
        <w:spacing w:line="217" w:lineRule="atLeast"/>
        <w:rPr>
          <w:spacing w:val="0"/>
          <w:sz w:val="18"/>
          <w:szCs w:val="18"/>
        </w:rPr>
      </w:pPr>
      <w:r w:rsidRPr="001E1F84">
        <w:rPr>
          <w:rFonts w:hint="eastAsia"/>
          <w:spacing w:val="0"/>
          <w:sz w:val="18"/>
          <w:szCs w:val="18"/>
        </w:rPr>
        <w:t>※　記入要領</w:t>
      </w:r>
    </w:p>
    <w:p w:rsidR="00F06584" w:rsidRPr="001E1F84"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１　上記に挙げた項目の算出根拠について、可能な限り具体的かつ詳細に記載すること。</w:t>
      </w:r>
    </w:p>
    <w:p w:rsidR="00F06584" w:rsidRPr="001E1F84"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２　項目については、他の様式との整合性に留意すること。</w:t>
      </w:r>
    </w:p>
    <w:p w:rsidR="00F06584" w:rsidRPr="001E1F84"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３　記入欄の過不足に応じて適宜欄を追加・削除して使用すること。</w:t>
      </w:r>
    </w:p>
    <w:p w:rsidR="00F06584" w:rsidRPr="006B5167"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４　金額は千円単位とし、千円未満を四捨五入すること。</w:t>
      </w:r>
    </w:p>
    <w:p w:rsidR="00F06584" w:rsidRPr="001E1F84" w:rsidRDefault="00F06584" w:rsidP="00F06584">
      <w:pPr>
        <w:pStyle w:val="a9"/>
        <w:spacing w:line="217" w:lineRule="atLeast"/>
        <w:ind w:leftChars="86" w:left="361" w:hangingChars="100" w:hanging="180"/>
        <w:rPr>
          <w:spacing w:val="0"/>
          <w:sz w:val="18"/>
          <w:szCs w:val="18"/>
        </w:rPr>
      </w:pPr>
      <w:r w:rsidRPr="006B5167">
        <w:rPr>
          <w:rFonts w:hint="eastAsia"/>
          <w:spacing w:val="0"/>
          <w:sz w:val="18"/>
          <w:szCs w:val="18"/>
        </w:rPr>
        <w:t>５　資金調達について、負債に優先劣後構造を採用する場合、「借入金」の欄には優先</w:t>
      </w:r>
      <w:r w:rsidR="00541E28" w:rsidRPr="006B5167">
        <w:rPr>
          <w:rFonts w:hint="eastAsia"/>
          <w:spacing w:val="0"/>
          <w:sz w:val="18"/>
          <w:szCs w:val="18"/>
        </w:rPr>
        <w:t>借入</w:t>
      </w:r>
      <w:r w:rsidRPr="006B5167">
        <w:rPr>
          <w:rFonts w:hint="eastAsia"/>
          <w:spacing w:val="0"/>
          <w:sz w:val="18"/>
          <w:szCs w:val="18"/>
        </w:rPr>
        <w:t>・劣後</w:t>
      </w:r>
      <w:r w:rsidR="00541E28" w:rsidRPr="00120EA9">
        <w:rPr>
          <w:rFonts w:hint="eastAsia"/>
          <w:spacing w:val="0"/>
          <w:sz w:val="18"/>
          <w:szCs w:val="18"/>
        </w:rPr>
        <w:t>借入</w:t>
      </w:r>
      <w:r w:rsidRPr="006B5167">
        <w:rPr>
          <w:rFonts w:hint="eastAsia"/>
          <w:spacing w:val="0"/>
          <w:sz w:val="18"/>
          <w:szCs w:val="18"/>
        </w:rPr>
        <w:t>の別を「</w:t>
      </w:r>
      <w:r w:rsidR="00AC1E2E" w:rsidRPr="006B5167">
        <w:rPr>
          <w:rFonts w:hint="eastAsia"/>
          <w:spacing w:val="0"/>
          <w:sz w:val="18"/>
          <w:szCs w:val="18"/>
        </w:rPr>
        <w:t>内訳</w:t>
      </w:r>
      <w:r w:rsidRPr="006B5167">
        <w:rPr>
          <w:rFonts w:hint="eastAsia"/>
          <w:spacing w:val="0"/>
          <w:sz w:val="18"/>
          <w:szCs w:val="18"/>
        </w:rPr>
        <w:t>」に、出資金に優先株及び普通株出資を採用する場合、「出資金」の欄には優先株及び普通株に分</w:t>
      </w:r>
      <w:r w:rsidRPr="001E1F84">
        <w:rPr>
          <w:rFonts w:hint="eastAsia"/>
          <w:spacing w:val="0"/>
          <w:sz w:val="18"/>
          <w:szCs w:val="18"/>
        </w:rPr>
        <w:t>けて記入しその別を「</w:t>
      </w:r>
      <w:r w:rsidR="00AC1E2E">
        <w:rPr>
          <w:rFonts w:hint="eastAsia"/>
          <w:spacing w:val="0"/>
          <w:sz w:val="18"/>
          <w:szCs w:val="18"/>
        </w:rPr>
        <w:t>内訳</w:t>
      </w:r>
      <w:r w:rsidRPr="001E1F84">
        <w:rPr>
          <w:rFonts w:hint="eastAsia"/>
          <w:spacing w:val="0"/>
          <w:sz w:val="18"/>
          <w:szCs w:val="18"/>
        </w:rPr>
        <w:t>」に明記すること。</w:t>
      </w:r>
    </w:p>
    <w:p w:rsidR="00F06584" w:rsidRPr="001E1F84" w:rsidRDefault="00F06584" w:rsidP="00F06584">
      <w:pPr>
        <w:pStyle w:val="a9"/>
        <w:spacing w:line="217" w:lineRule="atLeast"/>
        <w:rPr>
          <w:spacing w:val="0"/>
          <w:sz w:val="18"/>
          <w:szCs w:val="18"/>
        </w:rPr>
      </w:pPr>
      <w:r w:rsidRPr="001E1F84">
        <w:rPr>
          <w:rFonts w:hint="eastAsia"/>
          <w:spacing w:val="0"/>
          <w:sz w:val="18"/>
          <w:szCs w:val="18"/>
        </w:rPr>
        <w:t>※　Ａ４版１枚とすること。</w:t>
      </w:r>
    </w:p>
    <w:p w:rsidR="00F06584" w:rsidRPr="006231B0" w:rsidRDefault="00F06584" w:rsidP="006004B5">
      <w:pPr>
        <w:pStyle w:val="2"/>
      </w:pPr>
      <w:r w:rsidRPr="001E1F84">
        <w:br w:type="page"/>
      </w:r>
      <w:bookmarkStart w:id="29" w:name="_Toc452116846"/>
      <w:r w:rsidRPr="00EB3EC4">
        <w:rPr>
          <w:rFonts w:hint="eastAsia"/>
        </w:rPr>
        <w:lastRenderedPageBreak/>
        <w:t>（様式</w:t>
      </w:r>
      <w:r w:rsidR="003D1A55" w:rsidRPr="00120EA9">
        <w:rPr>
          <w:rFonts w:hint="eastAsia"/>
        </w:rPr>
        <w:t>２</w:t>
      </w:r>
      <w:r w:rsidR="004E35ED">
        <w:rPr>
          <w:rFonts w:hint="eastAsia"/>
        </w:rPr>
        <w:t>７</w:t>
      </w:r>
      <w:r w:rsidRPr="006231B0">
        <w:rPr>
          <w:rFonts w:hint="eastAsia"/>
        </w:rPr>
        <w:t>）事業収支計画算出書（出資</w:t>
      </w:r>
      <w:r w:rsidR="001807A3" w:rsidRPr="006231B0">
        <w:rPr>
          <w:rFonts w:hint="eastAsia"/>
        </w:rPr>
        <w:t>・借入</w:t>
      </w:r>
      <w:r w:rsidRPr="006231B0">
        <w:rPr>
          <w:rFonts w:hint="eastAsia"/>
        </w:rPr>
        <w:t>金明細表）</w:t>
      </w:r>
      <w:bookmarkEnd w:id="29"/>
    </w:p>
    <w:tbl>
      <w:tblPr>
        <w:tblW w:w="0" w:type="auto"/>
        <w:tblInd w:w="56" w:type="dxa"/>
        <w:tblLayout w:type="fixed"/>
        <w:tblCellMar>
          <w:left w:w="56" w:type="dxa"/>
          <w:right w:w="56" w:type="dxa"/>
        </w:tblCellMar>
        <w:tblLook w:val="0000" w:firstRow="0" w:lastRow="0" w:firstColumn="0" w:lastColumn="0" w:noHBand="0" w:noVBand="0"/>
      </w:tblPr>
      <w:tblGrid>
        <w:gridCol w:w="426"/>
        <w:gridCol w:w="1685"/>
        <w:gridCol w:w="62"/>
        <w:gridCol w:w="1895"/>
        <w:gridCol w:w="119"/>
        <w:gridCol w:w="1166"/>
        <w:gridCol w:w="1166"/>
        <w:gridCol w:w="330"/>
        <w:gridCol w:w="836"/>
        <w:gridCol w:w="1246"/>
        <w:gridCol w:w="26"/>
        <w:gridCol w:w="399"/>
      </w:tblGrid>
      <w:tr w:rsidR="00F06584" w:rsidRPr="001E1F84" w:rsidTr="00EB3EC4">
        <w:trPr>
          <w:trHeight w:hRule="exact" w:val="567"/>
        </w:trPr>
        <w:tc>
          <w:tcPr>
            <w:tcW w:w="9356" w:type="dxa"/>
            <w:gridSpan w:val="12"/>
            <w:tcBorders>
              <w:top w:val="single" w:sz="4" w:space="0" w:color="auto"/>
              <w:left w:val="single" w:sz="4" w:space="0" w:color="auto"/>
              <w:right w:val="single" w:sz="4" w:space="0" w:color="auto"/>
            </w:tcBorders>
            <w:vAlign w:val="center"/>
          </w:tcPr>
          <w:p w:rsidR="00F06584" w:rsidRPr="001E1F84" w:rsidRDefault="00F06584" w:rsidP="00F267B9">
            <w:pPr>
              <w:pStyle w:val="a9"/>
              <w:tabs>
                <w:tab w:val="right" w:pos="9016"/>
              </w:tabs>
              <w:ind w:left="-56" w:firstLineChars="168" w:firstLine="353"/>
              <w:jc w:val="left"/>
              <w:rPr>
                <w:spacing w:val="0"/>
              </w:rPr>
            </w:pPr>
            <w:r w:rsidRPr="006231B0">
              <w:rPr>
                <w:rFonts w:hint="eastAsia"/>
                <w:spacing w:val="0"/>
              </w:rPr>
              <w:t>（様式</w:t>
            </w:r>
            <w:r w:rsidR="003D1A55" w:rsidRPr="00120EA9">
              <w:rPr>
                <w:rFonts w:hint="eastAsia"/>
                <w:spacing w:val="0"/>
              </w:rPr>
              <w:t>２</w:t>
            </w:r>
            <w:r w:rsidR="004E35ED">
              <w:rPr>
                <w:rFonts w:hint="eastAsia"/>
                <w:spacing w:val="0"/>
              </w:rPr>
              <w:t>７</w:t>
            </w:r>
            <w:r w:rsidR="007A7852" w:rsidRPr="006231B0">
              <w:rPr>
                <w:rFonts w:hint="eastAsia"/>
                <w:spacing w:val="0"/>
              </w:rPr>
              <w:t>）</w:t>
            </w:r>
            <w:r w:rsidR="00F267B9" w:rsidRPr="006231B0">
              <w:rPr>
                <w:spacing w:val="0"/>
              </w:rPr>
              <w:tab/>
            </w:r>
            <w:r w:rsidR="003A3155" w:rsidRPr="006231B0">
              <w:rPr>
                <w:rFonts w:asciiTheme="minorEastAsia" w:eastAsiaTheme="minorEastAsia" w:hAnsiTheme="minorEastAsia"/>
                <w:spacing w:val="0"/>
                <w:bdr w:val="single" w:sz="8" w:space="0" w:color="auto"/>
              </w:rPr>
              <w:t xml:space="preserve"> </w:t>
            </w:r>
            <w:r w:rsidR="007A7852" w:rsidRPr="006231B0">
              <w:rPr>
                <w:rFonts w:asciiTheme="minorEastAsia" w:eastAsiaTheme="minorEastAsia" w:hAnsiTheme="minorEastAsia" w:hint="eastAsia"/>
                <w:spacing w:val="0"/>
                <w:bdr w:val="single" w:sz="8" w:space="0" w:color="auto"/>
              </w:rPr>
              <w:t>応募者名又は</w:t>
            </w:r>
            <w:r w:rsidRPr="006231B0">
              <w:rPr>
                <w:rFonts w:asciiTheme="minorEastAsia" w:eastAsiaTheme="minorEastAsia" w:hAnsiTheme="minorEastAsia" w:hint="eastAsia"/>
                <w:spacing w:val="0"/>
                <w:bdr w:val="single" w:sz="8" w:space="0" w:color="auto"/>
              </w:rPr>
              <w:t>グループ名</w:t>
            </w:r>
            <w:r w:rsidRPr="00DB7782">
              <w:rPr>
                <w:rFonts w:asciiTheme="minorEastAsia" w:eastAsiaTheme="minorEastAsia" w:hAnsiTheme="minorEastAsia"/>
                <w:spacing w:val="0"/>
                <w:bdr w:val="single" w:sz="8" w:space="0" w:color="auto"/>
              </w:rPr>
              <w:t xml:space="preserve"> </w:t>
            </w:r>
          </w:p>
        </w:tc>
      </w:tr>
      <w:tr w:rsidR="00F06584" w:rsidRPr="001E1F84" w:rsidTr="00EB3EC4">
        <w:trPr>
          <w:trHeight w:hRule="exact" w:val="567"/>
        </w:trPr>
        <w:tc>
          <w:tcPr>
            <w:tcW w:w="9356" w:type="dxa"/>
            <w:gridSpan w:val="12"/>
            <w:tcBorders>
              <w:left w:val="single" w:sz="4" w:space="0" w:color="auto"/>
              <w:right w:val="single" w:sz="4" w:space="0" w:color="auto"/>
            </w:tcBorders>
            <w:vAlign w:val="center"/>
          </w:tcPr>
          <w:p w:rsidR="00F06584" w:rsidRPr="001E1F84" w:rsidRDefault="00F06584" w:rsidP="00EB3EC4">
            <w:pPr>
              <w:pStyle w:val="a9"/>
              <w:wordWrap/>
              <w:spacing w:line="240" w:lineRule="auto"/>
              <w:ind w:firstLineChars="100" w:firstLine="210"/>
              <w:rPr>
                <w:spacing w:val="0"/>
              </w:rPr>
            </w:pPr>
            <w:r w:rsidRPr="001E1F84">
              <w:rPr>
                <w:rFonts w:hint="eastAsia"/>
                <w:spacing w:val="0"/>
              </w:rPr>
              <w:t>事業収支計画算出書（出資金明細表）</w:t>
            </w: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685" w:type="dxa"/>
            <w:tcBorders>
              <w:top w:val="single" w:sz="12" w:space="0" w:color="auto"/>
              <w:left w:val="single" w:sz="12"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出資者</w:t>
            </w:r>
          </w:p>
        </w:tc>
        <w:tc>
          <w:tcPr>
            <w:tcW w:w="1957" w:type="dxa"/>
            <w:gridSpan w:val="2"/>
            <w:tcBorders>
              <w:top w:val="single" w:sz="12" w:space="0" w:color="auto"/>
              <w:left w:val="single" w:sz="4"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出資金額</w:t>
            </w:r>
          </w:p>
        </w:tc>
        <w:tc>
          <w:tcPr>
            <w:tcW w:w="2781" w:type="dxa"/>
            <w:gridSpan w:val="4"/>
            <w:tcBorders>
              <w:top w:val="single" w:sz="12" w:space="0" w:color="auto"/>
              <w:left w:val="single" w:sz="4"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出資者の役割・要件の充足等</w:t>
            </w:r>
          </w:p>
        </w:tc>
        <w:tc>
          <w:tcPr>
            <w:tcW w:w="2082" w:type="dxa"/>
            <w:gridSpan w:val="2"/>
            <w:tcBorders>
              <w:top w:val="single" w:sz="12" w:space="0" w:color="auto"/>
              <w:left w:val="single" w:sz="4" w:space="0" w:color="auto"/>
              <w:bottom w:val="single" w:sz="8" w:space="0" w:color="auto"/>
              <w:right w:val="single" w:sz="12"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その他</w:t>
            </w:r>
          </w:p>
        </w:tc>
        <w:tc>
          <w:tcPr>
            <w:tcW w:w="425" w:type="dxa"/>
            <w:gridSpan w:val="2"/>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685" w:type="dxa"/>
            <w:tcBorders>
              <w:top w:val="single" w:sz="8" w:space="0" w:color="auto"/>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957" w:type="dxa"/>
            <w:gridSpan w:val="2"/>
            <w:tcBorders>
              <w:top w:val="single" w:sz="8"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781" w:type="dxa"/>
            <w:gridSpan w:val="4"/>
            <w:tcBorders>
              <w:top w:val="single" w:sz="8"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082" w:type="dxa"/>
            <w:gridSpan w:val="2"/>
            <w:tcBorders>
              <w:top w:val="single" w:sz="8" w:space="0" w:color="auto"/>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gridSpan w:val="2"/>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685" w:type="dxa"/>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957" w:type="dxa"/>
            <w:gridSpan w:val="2"/>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781" w:type="dxa"/>
            <w:gridSpan w:val="4"/>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082" w:type="dxa"/>
            <w:gridSpan w:val="2"/>
            <w:tcBorders>
              <w:left w:val="single"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gridSpan w:val="2"/>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685" w:type="dxa"/>
            <w:tcBorders>
              <w:left w:val="single" w:sz="12"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1957" w:type="dxa"/>
            <w:gridSpan w:val="2"/>
            <w:tcBorders>
              <w:left w:val="single"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2781" w:type="dxa"/>
            <w:gridSpan w:val="4"/>
            <w:tcBorders>
              <w:left w:val="single"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2082" w:type="dxa"/>
            <w:gridSpan w:val="2"/>
            <w:tcBorders>
              <w:left w:val="single" w:sz="4" w:space="0" w:color="auto"/>
              <w:bottom w:val="single" w:sz="12"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425" w:type="dxa"/>
            <w:gridSpan w:val="2"/>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203"/>
        </w:trPr>
        <w:tc>
          <w:tcPr>
            <w:tcW w:w="9356" w:type="dxa"/>
            <w:gridSpan w:val="12"/>
            <w:tcBorders>
              <w:left w:val="single" w:sz="4" w:space="0" w:color="auto"/>
              <w:bottom w:val="single" w:sz="4"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cantSplit/>
          <w:trHeight w:val="625"/>
        </w:trPr>
        <w:tc>
          <w:tcPr>
            <w:tcW w:w="9356" w:type="dxa"/>
            <w:gridSpan w:val="12"/>
            <w:tcBorders>
              <w:left w:val="single" w:sz="4" w:space="0" w:color="auto"/>
              <w:right w:val="single" w:sz="4" w:space="0" w:color="auto"/>
            </w:tcBorders>
            <w:vAlign w:val="center"/>
          </w:tcPr>
          <w:p w:rsidR="00F06584" w:rsidRPr="001E1F84" w:rsidRDefault="00F06584" w:rsidP="00EB3EC4">
            <w:pPr>
              <w:pStyle w:val="a9"/>
              <w:wordWrap/>
              <w:spacing w:line="240" w:lineRule="auto"/>
              <w:ind w:firstLineChars="200" w:firstLine="420"/>
              <w:rPr>
                <w:spacing w:val="0"/>
              </w:rPr>
            </w:pPr>
            <w:r w:rsidRPr="001E1F84">
              <w:rPr>
                <w:rFonts w:hint="eastAsia"/>
                <w:spacing w:val="0"/>
              </w:rPr>
              <w:t>事業収支計画算出（借入金明細表）</w:t>
            </w:r>
          </w:p>
        </w:tc>
      </w:tr>
      <w:tr w:rsidR="00F06584" w:rsidRPr="001E1F84" w:rsidTr="00EB3EC4">
        <w:trPr>
          <w:cantSplit/>
          <w:trHeight w:val="289"/>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vMerge w:val="restart"/>
            <w:tcBorders>
              <w:top w:val="single" w:sz="12" w:space="0" w:color="auto"/>
              <w:left w:val="single" w:sz="12"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金融機関名</w:t>
            </w:r>
          </w:p>
        </w:tc>
        <w:tc>
          <w:tcPr>
            <w:tcW w:w="2014" w:type="dxa"/>
            <w:gridSpan w:val="2"/>
            <w:vMerge w:val="restart"/>
            <w:tcBorders>
              <w:top w:val="single" w:sz="12" w:space="0" w:color="auto"/>
              <w:left w:val="single" w:sz="4"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借入金額</w:t>
            </w:r>
          </w:p>
        </w:tc>
        <w:tc>
          <w:tcPr>
            <w:tcW w:w="4770" w:type="dxa"/>
            <w:gridSpan w:val="6"/>
            <w:tcBorders>
              <w:top w:val="single" w:sz="12" w:space="0" w:color="auto"/>
              <w:left w:val="single" w:sz="4" w:space="0" w:color="auto"/>
              <w:right w:val="single" w:sz="12"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借入条件</w:t>
            </w: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cantSplit/>
          <w:trHeight w:val="338"/>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vMerge/>
            <w:tcBorders>
              <w:left w:val="single" w:sz="12" w:space="0" w:color="auto"/>
              <w:bottom w:val="single" w:sz="8" w:space="0" w:color="auto"/>
            </w:tcBorders>
            <w:vAlign w:val="center"/>
          </w:tcPr>
          <w:p w:rsidR="00F06584" w:rsidRPr="001E1F84" w:rsidRDefault="00F06584" w:rsidP="00EB3EC4">
            <w:pPr>
              <w:pStyle w:val="a9"/>
              <w:wordWrap/>
              <w:spacing w:line="240" w:lineRule="auto"/>
              <w:rPr>
                <w:spacing w:val="0"/>
              </w:rPr>
            </w:pPr>
          </w:p>
        </w:tc>
        <w:tc>
          <w:tcPr>
            <w:tcW w:w="2014" w:type="dxa"/>
            <w:gridSpan w:val="2"/>
            <w:vMerge/>
            <w:tcBorders>
              <w:left w:val="single" w:sz="4" w:space="0" w:color="auto"/>
              <w:bottom w:val="single" w:sz="8" w:space="0" w:color="auto"/>
            </w:tcBorders>
            <w:vAlign w:val="center"/>
          </w:tcPr>
          <w:p w:rsidR="00F06584" w:rsidRPr="001E1F84" w:rsidRDefault="00F06584" w:rsidP="00EB3EC4">
            <w:pPr>
              <w:pStyle w:val="a9"/>
              <w:wordWrap/>
              <w:spacing w:line="240" w:lineRule="auto"/>
              <w:rPr>
                <w:spacing w:val="0"/>
              </w:rPr>
            </w:pPr>
          </w:p>
        </w:tc>
        <w:tc>
          <w:tcPr>
            <w:tcW w:w="1166" w:type="dxa"/>
            <w:tcBorders>
              <w:top w:val="dashed" w:sz="4" w:space="0" w:color="auto"/>
              <w:left w:val="single" w:sz="4"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借入金利</w:t>
            </w:r>
          </w:p>
        </w:tc>
        <w:tc>
          <w:tcPr>
            <w:tcW w:w="1166" w:type="dxa"/>
            <w:tcBorders>
              <w:top w:val="dashed" w:sz="4" w:space="0" w:color="auto"/>
              <w:left w:val="dashed" w:sz="4"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金利の説明</w:t>
            </w:r>
          </w:p>
        </w:tc>
        <w:tc>
          <w:tcPr>
            <w:tcW w:w="1166" w:type="dxa"/>
            <w:gridSpan w:val="2"/>
            <w:tcBorders>
              <w:top w:val="dashed" w:sz="4" w:space="0" w:color="auto"/>
              <w:left w:val="dashed" w:sz="4" w:space="0" w:color="auto"/>
              <w:bottom w:val="single" w:sz="8"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返済方法</w:t>
            </w:r>
          </w:p>
        </w:tc>
        <w:tc>
          <w:tcPr>
            <w:tcW w:w="1272" w:type="dxa"/>
            <w:gridSpan w:val="2"/>
            <w:tcBorders>
              <w:top w:val="dashed" w:sz="4" w:space="0" w:color="auto"/>
              <w:left w:val="dashed" w:sz="4" w:space="0" w:color="auto"/>
              <w:bottom w:val="single" w:sz="8" w:space="0" w:color="auto"/>
              <w:right w:val="single" w:sz="12" w:space="0" w:color="auto"/>
            </w:tcBorders>
            <w:vAlign w:val="center"/>
          </w:tcPr>
          <w:p w:rsidR="00F06584" w:rsidRPr="001E1F84" w:rsidRDefault="00F06584" w:rsidP="00EB3EC4">
            <w:pPr>
              <w:pStyle w:val="a9"/>
              <w:wordWrap/>
              <w:spacing w:line="240" w:lineRule="auto"/>
              <w:jc w:val="center"/>
              <w:rPr>
                <w:spacing w:val="0"/>
              </w:rPr>
            </w:pPr>
            <w:r w:rsidRPr="001E1F84">
              <w:rPr>
                <w:rFonts w:hint="eastAsia"/>
                <w:spacing w:val="0"/>
              </w:rPr>
              <w:t>その他</w:t>
            </w: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tcBorders>
              <w:top w:val="single" w:sz="8" w:space="0" w:color="auto"/>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014" w:type="dxa"/>
            <w:gridSpan w:val="2"/>
            <w:tcBorders>
              <w:top w:val="single" w:sz="8"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top w:val="single" w:sz="8" w:space="0" w:color="auto"/>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top w:val="single" w:sz="8" w:space="0" w:color="auto"/>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gridSpan w:val="2"/>
            <w:tcBorders>
              <w:top w:val="single" w:sz="8" w:space="0" w:color="auto"/>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272" w:type="dxa"/>
            <w:gridSpan w:val="2"/>
            <w:tcBorders>
              <w:top w:val="single" w:sz="8" w:space="0" w:color="auto"/>
              <w:left w:val="dashed"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014" w:type="dxa"/>
            <w:gridSpan w:val="2"/>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gridSpan w:val="2"/>
            <w:tcBorders>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272" w:type="dxa"/>
            <w:gridSpan w:val="2"/>
            <w:tcBorders>
              <w:left w:val="dashed"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014" w:type="dxa"/>
            <w:gridSpan w:val="2"/>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gridSpan w:val="2"/>
            <w:tcBorders>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272" w:type="dxa"/>
            <w:gridSpan w:val="2"/>
            <w:tcBorders>
              <w:left w:val="dashed"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tcBorders>
              <w:left w:val="single" w:sz="12"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2014" w:type="dxa"/>
            <w:gridSpan w:val="2"/>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left w:val="single"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tcBorders>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166" w:type="dxa"/>
            <w:gridSpan w:val="2"/>
            <w:tcBorders>
              <w:left w:val="dashed" w:sz="4" w:space="0" w:color="auto"/>
              <w:bottom w:val="single" w:sz="4" w:space="0" w:color="auto"/>
            </w:tcBorders>
            <w:vAlign w:val="center"/>
          </w:tcPr>
          <w:p w:rsidR="00F06584" w:rsidRPr="001E1F84" w:rsidRDefault="00F06584" w:rsidP="00EB3EC4">
            <w:pPr>
              <w:pStyle w:val="a9"/>
              <w:wordWrap/>
              <w:spacing w:line="240" w:lineRule="auto"/>
              <w:rPr>
                <w:spacing w:val="0"/>
              </w:rPr>
            </w:pPr>
          </w:p>
        </w:tc>
        <w:tc>
          <w:tcPr>
            <w:tcW w:w="1272" w:type="dxa"/>
            <w:gridSpan w:val="2"/>
            <w:tcBorders>
              <w:left w:val="dashed" w:sz="4" w:space="0" w:color="auto"/>
              <w:bottom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580"/>
        </w:trPr>
        <w:tc>
          <w:tcPr>
            <w:tcW w:w="426" w:type="dxa"/>
            <w:tcBorders>
              <w:left w:val="single" w:sz="4"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1747" w:type="dxa"/>
            <w:gridSpan w:val="2"/>
            <w:tcBorders>
              <w:left w:val="single" w:sz="12"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2014" w:type="dxa"/>
            <w:gridSpan w:val="2"/>
            <w:tcBorders>
              <w:left w:val="single"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1166" w:type="dxa"/>
            <w:tcBorders>
              <w:left w:val="single"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1166" w:type="dxa"/>
            <w:tcBorders>
              <w:left w:val="dashed"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1166" w:type="dxa"/>
            <w:gridSpan w:val="2"/>
            <w:tcBorders>
              <w:left w:val="dashed" w:sz="4" w:space="0" w:color="auto"/>
              <w:bottom w:val="single" w:sz="12" w:space="0" w:color="auto"/>
            </w:tcBorders>
            <w:vAlign w:val="center"/>
          </w:tcPr>
          <w:p w:rsidR="00F06584" w:rsidRPr="001E1F84" w:rsidRDefault="00F06584" w:rsidP="00EB3EC4">
            <w:pPr>
              <w:pStyle w:val="a9"/>
              <w:wordWrap/>
              <w:spacing w:line="240" w:lineRule="auto"/>
              <w:rPr>
                <w:spacing w:val="0"/>
              </w:rPr>
            </w:pPr>
          </w:p>
        </w:tc>
        <w:tc>
          <w:tcPr>
            <w:tcW w:w="1272" w:type="dxa"/>
            <w:gridSpan w:val="2"/>
            <w:tcBorders>
              <w:left w:val="dashed" w:sz="4" w:space="0" w:color="auto"/>
              <w:bottom w:val="single" w:sz="12" w:space="0" w:color="auto"/>
              <w:right w:val="single" w:sz="12" w:space="0" w:color="auto"/>
            </w:tcBorders>
            <w:vAlign w:val="center"/>
          </w:tcPr>
          <w:p w:rsidR="00F06584" w:rsidRPr="001E1F84" w:rsidRDefault="00F06584" w:rsidP="00EB3EC4">
            <w:pPr>
              <w:pStyle w:val="a9"/>
              <w:wordWrap/>
              <w:spacing w:line="240" w:lineRule="auto"/>
              <w:rPr>
                <w:spacing w:val="0"/>
              </w:rPr>
            </w:pPr>
          </w:p>
        </w:tc>
        <w:tc>
          <w:tcPr>
            <w:tcW w:w="399" w:type="dxa"/>
            <w:tcBorders>
              <w:left w:val="single" w:sz="12" w:space="0" w:color="auto"/>
              <w:right w:val="single" w:sz="4" w:space="0" w:color="auto"/>
            </w:tcBorders>
            <w:vAlign w:val="center"/>
          </w:tcPr>
          <w:p w:rsidR="00F06584" w:rsidRPr="001E1F84" w:rsidRDefault="00F06584" w:rsidP="00EB3EC4">
            <w:pPr>
              <w:pStyle w:val="a9"/>
              <w:wordWrap/>
              <w:spacing w:line="240" w:lineRule="auto"/>
              <w:rPr>
                <w:spacing w:val="0"/>
              </w:rPr>
            </w:pPr>
          </w:p>
        </w:tc>
      </w:tr>
      <w:tr w:rsidR="00F06584" w:rsidRPr="001E1F84" w:rsidTr="00EB3EC4">
        <w:trPr>
          <w:trHeight w:val="435"/>
        </w:trPr>
        <w:tc>
          <w:tcPr>
            <w:tcW w:w="9356" w:type="dxa"/>
            <w:gridSpan w:val="12"/>
            <w:tcBorders>
              <w:left w:val="single" w:sz="4" w:space="0" w:color="auto"/>
              <w:bottom w:val="single" w:sz="4" w:space="0" w:color="auto"/>
              <w:right w:val="single" w:sz="4" w:space="0" w:color="auto"/>
            </w:tcBorders>
            <w:vAlign w:val="center"/>
          </w:tcPr>
          <w:p w:rsidR="00F06584" w:rsidRPr="001E1F84" w:rsidRDefault="00F06584" w:rsidP="00EB3EC4">
            <w:pPr>
              <w:pStyle w:val="a9"/>
              <w:wordWrap/>
              <w:spacing w:line="240" w:lineRule="auto"/>
              <w:rPr>
                <w:spacing w:val="0"/>
              </w:rPr>
            </w:pPr>
          </w:p>
        </w:tc>
      </w:tr>
    </w:tbl>
    <w:p w:rsidR="00F06584" w:rsidRPr="001E1F84" w:rsidRDefault="00F06584" w:rsidP="00F06584">
      <w:pPr>
        <w:pStyle w:val="a9"/>
        <w:spacing w:line="217" w:lineRule="atLeast"/>
        <w:rPr>
          <w:spacing w:val="0"/>
          <w:sz w:val="18"/>
          <w:szCs w:val="18"/>
        </w:rPr>
      </w:pPr>
      <w:r w:rsidRPr="001E1F84">
        <w:rPr>
          <w:rFonts w:hint="eastAsia"/>
          <w:spacing w:val="0"/>
          <w:sz w:val="18"/>
          <w:szCs w:val="18"/>
        </w:rPr>
        <w:t>※　記入要領</w:t>
      </w:r>
    </w:p>
    <w:p w:rsidR="00F06584" w:rsidRPr="001E1F84"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１　記入欄の過不足に応じて適宜欄を追加・削除して使用すること。</w:t>
      </w:r>
    </w:p>
    <w:p w:rsidR="00F06584" w:rsidRPr="001E1F84"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２　金額は千円単位とし、千円未満を四捨五入すること。</w:t>
      </w:r>
    </w:p>
    <w:p w:rsidR="000170A3" w:rsidRDefault="00F06584" w:rsidP="00F06584">
      <w:pPr>
        <w:pStyle w:val="a9"/>
        <w:spacing w:line="217" w:lineRule="atLeast"/>
        <w:ind w:leftChars="86" w:left="361" w:hangingChars="100" w:hanging="180"/>
        <w:rPr>
          <w:spacing w:val="0"/>
          <w:sz w:val="18"/>
          <w:szCs w:val="18"/>
        </w:rPr>
      </w:pPr>
      <w:r w:rsidRPr="001E1F84">
        <w:rPr>
          <w:rFonts w:hint="eastAsia"/>
          <w:spacing w:val="0"/>
          <w:sz w:val="18"/>
          <w:szCs w:val="18"/>
        </w:rPr>
        <w:t>３　順次段階別に出資・借入</w:t>
      </w:r>
      <w:r>
        <w:rPr>
          <w:rFonts w:hint="eastAsia"/>
          <w:spacing w:val="0"/>
          <w:sz w:val="18"/>
          <w:szCs w:val="18"/>
        </w:rPr>
        <w:t>れ</w:t>
      </w:r>
      <w:r w:rsidRPr="001E1F84">
        <w:rPr>
          <w:rFonts w:hint="eastAsia"/>
          <w:spacing w:val="0"/>
          <w:sz w:val="18"/>
          <w:szCs w:val="18"/>
        </w:rPr>
        <w:t>を受ける場合、必要とする出資金を全て調達した段階の計画を記入すること。</w:t>
      </w:r>
    </w:p>
    <w:p w:rsidR="00F06584" w:rsidRPr="001E1F84" w:rsidRDefault="00F06584" w:rsidP="00F06584">
      <w:pPr>
        <w:pStyle w:val="a9"/>
        <w:spacing w:line="217" w:lineRule="atLeast"/>
        <w:ind w:leftChars="86" w:left="361" w:hangingChars="100" w:hanging="180"/>
        <w:rPr>
          <w:spacing w:val="0"/>
          <w:sz w:val="18"/>
          <w:szCs w:val="18"/>
        </w:rPr>
      </w:pPr>
      <w:r w:rsidRPr="001E1F84">
        <w:rPr>
          <w:rFonts w:hint="eastAsia"/>
          <w:spacing w:val="0"/>
          <w:sz w:val="18"/>
          <w:szCs w:val="18"/>
        </w:rPr>
        <w:t>４　出資者名、金融機関名については具体名を記入すること。現段階で具体名を記入することが困難な場合でも、想定される出資者名や業種等、金融機関名についてできる限り具体的に記入すること。</w:t>
      </w:r>
    </w:p>
    <w:p w:rsidR="00F06584" w:rsidRPr="001E1F84" w:rsidRDefault="00F06584" w:rsidP="00F06584">
      <w:pPr>
        <w:pStyle w:val="a9"/>
        <w:spacing w:line="217" w:lineRule="atLeast"/>
        <w:ind w:firstLineChars="100" w:firstLine="180"/>
        <w:rPr>
          <w:spacing w:val="0"/>
          <w:sz w:val="18"/>
          <w:szCs w:val="18"/>
        </w:rPr>
      </w:pPr>
      <w:r w:rsidRPr="001E1F84">
        <w:rPr>
          <w:rFonts w:hint="eastAsia"/>
          <w:spacing w:val="0"/>
          <w:sz w:val="18"/>
          <w:szCs w:val="18"/>
        </w:rPr>
        <w:t>５　出資者の役割については、各出資者が本事業において果たす役割を明確に記述すること。</w:t>
      </w:r>
    </w:p>
    <w:p w:rsidR="00F06584" w:rsidRPr="001E1F84" w:rsidRDefault="00F06584" w:rsidP="00F06584">
      <w:pPr>
        <w:pStyle w:val="a9"/>
        <w:spacing w:line="217" w:lineRule="atLeast"/>
        <w:ind w:firstLineChars="100" w:firstLine="180"/>
        <w:rPr>
          <w:spacing w:val="0"/>
          <w:sz w:val="18"/>
          <w:szCs w:val="18"/>
        </w:rPr>
      </w:pPr>
      <w:r>
        <w:rPr>
          <w:rFonts w:hint="eastAsia"/>
          <w:spacing w:val="0"/>
          <w:sz w:val="18"/>
          <w:szCs w:val="18"/>
        </w:rPr>
        <w:t>６</w:t>
      </w:r>
      <w:r w:rsidRPr="001E1F84">
        <w:rPr>
          <w:rFonts w:hint="eastAsia"/>
          <w:spacing w:val="0"/>
          <w:sz w:val="18"/>
          <w:szCs w:val="18"/>
        </w:rPr>
        <w:t xml:space="preserve">　優先株を発行すること等を予定している場合、優先株・普通株の別等については「その他」に記入すること。</w:t>
      </w:r>
    </w:p>
    <w:p w:rsidR="00F06584" w:rsidRPr="001E1F84" w:rsidRDefault="00F06584" w:rsidP="00F06584">
      <w:pPr>
        <w:pStyle w:val="a9"/>
        <w:spacing w:line="217" w:lineRule="atLeast"/>
        <w:ind w:leftChars="86" w:left="361" w:hangingChars="100" w:hanging="180"/>
        <w:rPr>
          <w:spacing w:val="0"/>
        </w:rPr>
      </w:pPr>
      <w:r>
        <w:rPr>
          <w:rFonts w:hint="eastAsia"/>
          <w:spacing w:val="0"/>
          <w:sz w:val="18"/>
          <w:szCs w:val="18"/>
        </w:rPr>
        <w:t>７</w:t>
      </w:r>
      <w:r w:rsidRPr="001E1F84">
        <w:rPr>
          <w:rFonts w:hint="eastAsia"/>
          <w:spacing w:val="0"/>
          <w:sz w:val="18"/>
          <w:szCs w:val="18"/>
        </w:rPr>
        <w:t xml:space="preserve">　借入条件の借入金利については具体的な金利水準（小数点第二位まで、例えば○</w:t>
      </w:r>
      <w:r w:rsidRPr="001E1F84">
        <w:rPr>
          <w:spacing w:val="0"/>
          <w:sz w:val="18"/>
          <w:szCs w:val="18"/>
        </w:rPr>
        <w:t>.</w:t>
      </w:r>
      <w:r w:rsidRPr="001E1F84">
        <w:rPr>
          <w:rFonts w:hint="eastAsia"/>
          <w:spacing w:val="0"/>
          <w:sz w:val="18"/>
          <w:szCs w:val="18"/>
        </w:rPr>
        <w:t>○○</w:t>
      </w:r>
      <w:r w:rsidR="00E70236">
        <w:rPr>
          <w:rFonts w:hint="eastAsia"/>
          <w:spacing w:val="0"/>
          <w:sz w:val="18"/>
          <w:szCs w:val="18"/>
        </w:rPr>
        <w:t>％</w:t>
      </w:r>
      <w:r w:rsidRPr="001E1F84">
        <w:rPr>
          <w:rFonts w:hint="eastAsia"/>
          <w:spacing w:val="0"/>
          <w:sz w:val="18"/>
          <w:szCs w:val="18"/>
        </w:rPr>
        <w:t>等）、金利の説明については金利水準の算出根拠（例えば、基準金利は○○で○</w:t>
      </w:r>
      <w:r w:rsidRPr="001E1F84">
        <w:rPr>
          <w:spacing w:val="0"/>
          <w:sz w:val="18"/>
          <w:szCs w:val="18"/>
        </w:rPr>
        <w:t>.</w:t>
      </w:r>
      <w:r w:rsidRPr="001E1F84">
        <w:rPr>
          <w:rFonts w:hint="eastAsia"/>
          <w:spacing w:val="0"/>
          <w:sz w:val="18"/>
          <w:szCs w:val="18"/>
        </w:rPr>
        <w:t>○○</w:t>
      </w:r>
      <w:r w:rsidR="00E70236">
        <w:rPr>
          <w:rFonts w:hint="eastAsia"/>
          <w:spacing w:val="0"/>
          <w:sz w:val="18"/>
          <w:szCs w:val="18"/>
        </w:rPr>
        <w:t>％</w:t>
      </w:r>
      <w:r w:rsidRPr="001E1F84">
        <w:rPr>
          <w:rFonts w:hint="eastAsia"/>
          <w:spacing w:val="0"/>
          <w:sz w:val="18"/>
          <w:szCs w:val="18"/>
        </w:rPr>
        <w:t>、利ざやは○</w:t>
      </w:r>
      <w:r w:rsidRPr="001E1F84">
        <w:rPr>
          <w:spacing w:val="0"/>
          <w:sz w:val="18"/>
          <w:szCs w:val="18"/>
        </w:rPr>
        <w:t>.</w:t>
      </w:r>
      <w:r w:rsidRPr="001E1F84">
        <w:rPr>
          <w:rFonts w:hint="eastAsia"/>
          <w:spacing w:val="0"/>
          <w:sz w:val="18"/>
          <w:szCs w:val="18"/>
        </w:rPr>
        <w:t>○○</w:t>
      </w:r>
      <w:r w:rsidR="00E70236">
        <w:rPr>
          <w:rFonts w:hint="eastAsia"/>
          <w:spacing w:val="0"/>
          <w:sz w:val="18"/>
          <w:szCs w:val="18"/>
        </w:rPr>
        <w:t>％</w:t>
      </w:r>
      <w:r w:rsidRPr="001E1F84">
        <w:rPr>
          <w:rFonts w:hint="eastAsia"/>
          <w:spacing w:val="0"/>
          <w:sz w:val="18"/>
          <w:szCs w:val="18"/>
        </w:rPr>
        <w:t>等）や変動・</w:t>
      </w:r>
      <w:r w:rsidRPr="001E1F84">
        <w:rPr>
          <w:spacing w:val="0"/>
          <w:sz w:val="18"/>
          <w:szCs w:val="18"/>
        </w:rPr>
        <w:t xml:space="preserve"> </w:t>
      </w:r>
      <w:r w:rsidRPr="001E1F84">
        <w:rPr>
          <w:rFonts w:hint="eastAsia"/>
          <w:spacing w:val="0"/>
          <w:sz w:val="18"/>
          <w:szCs w:val="18"/>
        </w:rPr>
        <w:t>固定金利の別等をできる限り詳細に記入すること。返済方法については、元金均等返済等の返済方法を具体的に記入すること。一般的に考えられる返済方法等とは異なる返済方法を採用する場合には、返済方法のみではなく毎年度の返済額等を記入すること。</w:t>
      </w:r>
    </w:p>
    <w:p w:rsidR="000170A3" w:rsidRDefault="00F06584" w:rsidP="00F06584">
      <w:pPr>
        <w:pStyle w:val="a9"/>
        <w:spacing w:line="217" w:lineRule="atLeast"/>
        <w:ind w:leftChars="86" w:left="361" w:hangingChars="100" w:hanging="180"/>
        <w:rPr>
          <w:spacing w:val="0"/>
          <w:sz w:val="18"/>
          <w:szCs w:val="18"/>
        </w:rPr>
      </w:pPr>
      <w:r>
        <w:rPr>
          <w:rFonts w:hint="eastAsia"/>
          <w:spacing w:val="0"/>
          <w:sz w:val="18"/>
          <w:szCs w:val="18"/>
        </w:rPr>
        <w:t>８</w:t>
      </w:r>
      <w:r w:rsidRPr="001E1F84">
        <w:rPr>
          <w:rFonts w:hint="eastAsia"/>
          <w:spacing w:val="0"/>
          <w:sz w:val="18"/>
          <w:szCs w:val="18"/>
        </w:rPr>
        <w:t xml:space="preserve">　優先劣後構造を採用すること等を予定している場合、優先</w:t>
      </w:r>
      <w:r w:rsidRPr="006B5167">
        <w:rPr>
          <w:rFonts w:hint="eastAsia"/>
          <w:spacing w:val="0"/>
          <w:sz w:val="18"/>
          <w:szCs w:val="18"/>
        </w:rPr>
        <w:t>借入・</w:t>
      </w:r>
      <w:r w:rsidR="0061612F" w:rsidRPr="006B5167">
        <w:rPr>
          <w:rFonts w:hint="eastAsia"/>
          <w:spacing w:val="0"/>
          <w:sz w:val="18"/>
          <w:szCs w:val="18"/>
        </w:rPr>
        <w:t>劣後借入</w:t>
      </w:r>
      <w:r w:rsidRPr="006B5167">
        <w:rPr>
          <w:rFonts w:hint="eastAsia"/>
          <w:spacing w:val="0"/>
          <w:sz w:val="18"/>
          <w:szCs w:val="18"/>
        </w:rPr>
        <w:t>の</w:t>
      </w:r>
      <w:r w:rsidRPr="001E1F84">
        <w:rPr>
          <w:rFonts w:hint="eastAsia"/>
          <w:spacing w:val="0"/>
          <w:sz w:val="18"/>
          <w:szCs w:val="18"/>
        </w:rPr>
        <w:t>別等については「その他」に記入すること。</w:t>
      </w:r>
    </w:p>
    <w:p w:rsidR="000170A3" w:rsidRDefault="000170A3" w:rsidP="00F06584">
      <w:pPr>
        <w:pStyle w:val="a9"/>
        <w:spacing w:line="217" w:lineRule="atLeast"/>
        <w:ind w:leftChars="86" w:left="361" w:hangingChars="100" w:hanging="180"/>
        <w:rPr>
          <w:spacing w:val="0"/>
          <w:sz w:val="18"/>
          <w:szCs w:val="18"/>
        </w:rPr>
      </w:pPr>
      <w:r>
        <w:rPr>
          <w:rFonts w:hint="eastAsia"/>
          <w:spacing w:val="0"/>
          <w:sz w:val="18"/>
          <w:szCs w:val="18"/>
        </w:rPr>
        <w:t>９</w:t>
      </w:r>
      <w:r w:rsidR="00F06584" w:rsidRPr="001E1F84">
        <w:rPr>
          <w:rFonts w:hint="eastAsia"/>
          <w:spacing w:val="0"/>
          <w:sz w:val="18"/>
          <w:szCs w:val="18"/>
        </w:rPr>
        <w:t>「その他」の欄にはこれ以外に応募者が必要と考える内容について適宜記入すること。</w:t>
      </w:r>
    </w:p>
    <w:p w:rsidR="001807A3" w:rsidRPr="00EB3EC4" w:rsidRDefault="00F06584" w:rsidP="00801378">
      <w:pPr>
        <w:pStyle w:val="a9"/>
        <w:spacing w:line="217" w:lineRule="atLeast"/>
      </w:pPr>
      <w:r w:rsidRPr="001E1F84">
        <w:rPr>
          <w:rFonts w:hint="eastAsia"/>
          <w:spacing w:val="0"/>
          <w:sz w:val="18"/>
          <w:szCs w:val="18"/>
        </w:rPr>
        <w:t>※　Ａ４版１枚とすること。</w:t>
      </w:r>
      <w:bookmarkStart w:id="30" w:name="OLE_LINK2"/>
      <w:bookmarkEnd w:id="30"/>
    </w:p>
    <w:sectPr w:rsidR="001807A3" w:rsidRPr="00EB3EC4" w:rsidSect="008B3ED6">
      <w:headerReference w:type="default" r:id="rId10"/>
      <w:footerReference w:type="even" r:id="rId11"/>
      <w:footerReference w:type="default" r:id="rId12"/>
      <w:pgSz w:w="11906" w:h="16838" w:code="9"/>
      <w:pgMar w:top="1134" w:right="1247" w:bottom="851" w:left="1247" w:header="680" w:footer="567" w:gutter="0"/>
      <w:pgNumType w:fmt="numberInDash" w:start="13"/>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52" w:rsidRDefault="00615B52" w:rsidP="004D620F">
      <w:r>
        <w:separator/>
      </w:r>
    </w:p>
  </w:endnote>
  <w:endnote w:type="continuationSeparator" w:id="0">
    <w:p w:rsidR="00615B52" w:rsidRDefault="00615B52" w:rsidP="004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2F" w:rsidRDefault="00522C2F">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22C2F" w:rsidRDefault="00522C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336009"/>
      <w:docPartObj>
        <w:docPartGallery w:val="Page Numbers (Bottom of Page)"/>
        <w:docPartUnique/>
      </w:docPartObj>
    </w:sdtPr>
    <w:sdtEndPr/>
    <w:sdtContent>
      <w:p w:rsidR="00094C0C" w:rsidRDefault="00094C0C">
        <w:pPr>
          <w:pStyle w:val="a5"/>
          <w:jc w:val="center"/>
        </w:pPr>
        <w:r>
          <w:fldChar w:fldCharType="begin"/>
        </w:r>
        <w:r>
          <w:instrText>PAGE   \* MERGEFORMAT</w:instrText>
        </w:r>
        <w:r>
          <w:fldChar w:fldCharType="separate"/>
        </w:r>
        <w:r w:rsidR="00466A99" w:rsidRPr="00466A99">
          <w:rPr>
            <w:noProof/>
            <w:lang w:val="ja-JP"/>
          </w:rPr>
          <w:t>-</w:t>
        </w:r>
        <w:r w:rsidR="00466A99">
          <w:rPr>
            <w:noProof/>
          </w:rPr>
          <w:t xml:space="preserve"> 20 -</w:t>
        </w:r>
        <w:r>
          <w:fldChar w:fldCharType="end"/>
        </w:r>
      </w:p>
    </w:sdtContent>
  </w:sdt>
  <w:p w:rsidR="00094C0C" w:rsidRDefault="00094C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52" w:rsidRDefault="00615B52" w:rsidP="004D620F">
      <w:r>
        <w:separator/>
      </w:r>
    </w:p>
  </w:footnote>
  <w:footnote w:type="continuationSeparator" w:id="0">
    <w:p w:rsidR="00615B52" w:rsidRDefault="00615B52" w:rsidP="004D6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2F" w:rsidRPr="00EC31C9" w:rsidRDefault="00522C2F" w:rsidP="00EC31C9">
    <w:pPr>
      <w:pStyle w:val="a9"/>
      <w:jc w:val="right"/>
      <w:rPr>
        <w:sz w:val="16"/>
      </w:rPr>
    </w:pPr>
    <w:r>
      <w:rPr>
        <w:rFonts w:hint="eastAsia"/>
        <w:sz w:val="16"/>
      </w:rPr>
      <w:t>北青山三丁目地区まちづくりプロジェクト　民活事業　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5">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7">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9">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7"/>
  </w:num>
  <w:num w:numId="4">
    <w:abstractNumId w:val="2"/>
  </w:num>
  <w:num w:numId="5">
    <w:abstractNumId w:val="9"/>
  </w:num>
  <w:num w:numId="6">
    <w:abstractNumId w:val="4"/>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0F"/>
    <w:rsid w:val="000031F1"/>
    <w:rsid w:val="0000539F"/>
    <w:rsid w:val="00011005"/>
    <w:rsid w:val="000170A3"/>
    <w:rsid w:val="00032D6F"/>
    <w:rsid w:val="00033FFD"/>
    <w:rsid w:val="000416DE"/>
    <w:rsid w:val="0004276A"/>
    <w:rsid w:val="00046340"/>
    <w:rsid w:val="000478AD"/>
    <w:rsid w:val="00052212"/>
    <w:rsid w:val="00053FD2"/>
    <w:rsid w:val="00054418"/>
    <w:rsid w:val="00054B4A"/>
    <w:rsid w:val="00061D7C"/>
    <w:rsid w:val="00061F8C"/>
    <w:rsid w:val="00063EF7"/>
    <w:rsid w:val="00064D94"/>
    <w:rsid w:val="000700B2"/>
    <w:rsid w:val="00072651"/>
    <w:rsid w:val="00076FF1"/>
    <w:rsid w:val="000843CD"/>
    <w:rsid w:val="00094C0C"/>
    <w:rsid w:val="00095453"/>
    <w:rsid w:val="00095A8D"/>
    <w:rsid w:val="000B26AE"/>
    <w:rsid w:val="000B5F48"/>
    <w:rsid w:val="000C508E"/>
    <w:rsid w:val="000D0C84"/>
    <w:rsid w:val="000D1B33"/>
    <w:rsid w:val="000D1BC8"/>
    <w:rsid w:val="0010532F"/>
    <w:rsid w:val="00110352"/>
    <w:rsid w:val="00112CA3"/>
    <w:rsid w:val="001143A2"/>
    <w:rsid w:val="001148B5"/>
    <w:rsid w:val="00114A70"/>
    <w:rsid w:val="00120EA9"/>
    <w:rsid w:val="001275BF"/>
    <w:rsid w:val="00135875"/>
    <w:rsid w:val="00141EF9"/>
    <w:rsid w:val="00147A7D"/>
    <w:rsid w:val="00147CDD"/>
    <w:rsid w:val="00154E52"/>
    <w:rsid w:val="00164CCB"/>
    <w:rsid w:val="0016600E"/>
    <w:rsid w:val="00170BA8"/>
    <w:rsid w:val="00172C50"/>
    <w:rsid w:val="001807A3"/>
    <w:rsid w:val="001846F5"/>
    <w:rsid w:val="00185CD7"/>
    <w:rsid w:val="0018784C"/>
    <w:rsid w:val="00197109"/>
    <w:rsid w:val="001A77D7"/>
    <w:rsid w:val="001B00F6"/>
    <w:rsid w:val="001C054F"/>
    <w:rsid w:val="001C556D"/>
    <w:rsid w:val="001E0394"/>
    <w:rsid w:val="001E1897"/>
    <w:rsid w:val="001E18CD"/>
    <w:rsid w:val="001E18E4"/>
    <w:rsid w:val="001E5529"/>
    <w:rsid w:val="001F1992"/>
    <w:rsid w:val="001F719A"/>
    <w:rsid w:val="002028C0"/>
    <w:rsid w:val="00211127"/>
    <w:rsid w:val="002138D8"/>
    <w:rsid w:val="0021660C"/>
    <w:rsid w:val="00220996"/>
    <w:rsid w:val="00220D0E"/>
    <w:rsid w:val="00223951"/>
    <w:rsid w:val="00224AF4"/>
    <w:rsid w:val="00227ED4"/>
    <w:rsid w:val="002317AC"/>
    <w:rsid w:val="00232F9B"/>
    <w:rsid w:val="00240A6C"/>
    <w:rsid w:val="002421E2"/>
    <w:rsid w:val="002424C4"/>
    <w:rsid w:val="00242DC5"/>
    <w:rsid w:val="0024399B"/>
    <w:rsid w:val="002449C1"/>
    <w:rsid w:val="00245E50"/>
    <w:rsid w:val="00250275"/>
    <w:rsid w:val="0025036C"/>
    <w:rsid w:val="002537C3"/>
    <w:rsid w:val="002603B9"/>
    <w:rsid w:val="002615B1"/>
    <w:rsid w:val="00262F95"/>
    <w:rsid w:val="00265236"/>
    <w:rsid w:val="00265DCE"/>
    <w:rsid w:val="00265F8F"/>
    <w:rsid w:val="00270DB8"/>
    <w:rsid w:val="00270ECF"/>
    <w:rsid w:val="00281309"/>
    <w:rsid w:val="002828B4"/>
    <w:rsid w:val="00285A3D"/>
    <w:rsid w:val="0029024A"/>
    <w:rsid w:val="00293280"/>
    <w:rsid w:val="002A394E"/>
    <w:rsid w:val="002A4C90"/>
    <w:rsid w:val="002A767F"/>
    <w:rsid w:val="002B2AFC"/>
    <w:rsid w:val="002B7E94"/>
    <w:rsid w:val="002C5794"/>
    <w:rsid w:val="002C5FE3"/>
    <w:rsid w:val="002E6974"/>
    <w:rsid w:val="002F1DA7"/>
    <w:rsid w:val="002F27F3"/>
    <w:rsid w:val="003015FB"/>
    <w:rsid w:val="003017CD"/>
    <w:rsid w:val="00307946"/>
    <w:rsid w:val="00307F11"/>
    <w:rsid w:val="00311E96"/>
    <w:rsid w:val="00312283"/>
    <w:rsid w:val="003170CC"/>
    <w:rsid w:val="00324ABE"/>
    <w:rsid w:val="00326CC7"/>
    <w:rsid w:val="0033736F"/>
    <w:rsid w:val="003455AF"/>
    <w:rsid w:val="00346149"/>
    <w:rsid w:val="0035009C"/>
    <w:rsid w:val="00352222"/>
    <w:rsid w:val="003537D2"/>
    <w:rsid w:val="003609DD"/>
    <w:rsid w:val="00365910"/>
    <w:rsid w:val="00366109"/>
    <w:rsid w:val="00373D54"/>
    <w:rsid w:val="0037435D"/>
    <w:rsid w:val="00376D70"/>
    <w:rsid w:val="00384C77"/>
    <w:rsid w:val="0038651A"/>
    <w:rsid w:val="00386752"/>
    <w:rsid w:val="003A155C"/>
    <w:rsid w:val="003A3155"/>
    <w:rsid w:val="003A351B"/>
    <w:rsid w:val="003A5DFA"/>
    <w:rsid w:val="003B0CDB"/>
    <w:rsid w:val="003B7CE5"/>
    <w:rsid w:val="003C3EA5"/>
    <w:rsid w:val="003D1A55"/>
    <w:rsid w:val="003E43F0"/>
    <w:rsid w:val="003E7DAB"/>
    <w:rsid w:val="003F40E4"/>
    <w:rsid w:val="004021D3"/>
    <w:rsid w:val="00402E11"/>
    <w:rsid w:val="00404B3E"/>
    <w:rsid w:val="00407B99"/>
    <w:rsid w:val="004104A5"/>
    <w:rsid w:val="0041097B"/>
    <w:rsid w:val="00410B6E"/>
    <w:rsid w:val="00411910"/>
    <w:rsid w:val="00412A48"/>
    <w:rsid w:val="00421E1F"/>
    <w:rsid w:val="004229BF"/>
    <w:rsid w:val="00434955"/>
    <w:rsid w:val="00445A22"/>
    <w:rsid w:val="0044682F"/>
    <w:rsid w:val="0045448A"/>
    <w:rsid w:val="00460BFE"/>
    <w:rsid w:val="004645BD"/>
    <w:rsid w:val="004663FA"/>
    <w:rsid w:val="00466A99"/>
    <w:rsid w:val="00473D0D"/>
    <w:rsid w:val="0048228C"/>
    <w:rsid w:val="00483CA1"/>
    <w:rsid w:val="004853CF"/>
    <w:rsid w:val="00491D3A"/>
    <w:rsid w:val="004A3DD3"/>
    <w:rsid w:val="004A4B99"/>
    <w:rsid w:val="004B22FE"/>
    <w:rsid w:val="004B29AF"/>
    <w:rsid w:val="004B76F9"/>
    <w:rsid w:val="004C02C4"/>
    <w:rsid w:val="004C7573"/>
    <w:rsid w:val="004D45D3"/>
    <w:rsid w:val="004D620F"/>
    <w:rsid w:val="004E35ED"/>
    <w:rsid w:val="004E39B4"/>
    <w:rsid w:val="004E6366"/>
    <w:rsid w:val="004E6BEE"/>
    <w:rsid w:val="004F1666"/>
    <w:rsid w:val="004F7109"/>
    <w:rsid w:val="004F7CF9"/>
    <w:rsid w:val="004F7D53"/>
    <w:rsid w:val="00502188"/>
    <w:rsid w:val="00513779"/>
    <w:rsid w:val="005147CE"/>
    <w:rsid w:val="005200D5"/>
    <w:rsid w:val="00520CB4"/>
    <w:rsid w:val="00520FE1"/>
    <w:rsid w:val="00522AB5"/>
    <w:rsid w:val="00522C2F"/>
    <w:rsid w:val="00527DE8"/>
    <w:rsid w:val="00532D19"/>
    <w:rsid w:val="00535765"/>
    <w:rsid w:val="00541E28"/>
    <w:rsid w:val="00544F02"/>
    <w:rsid w:val="00546265"/>
    <w:rsid w:val="00547C26"/>
    <w:rsid w:val="00557210"/>
    <w:rsid w:val="0056356A"/>
    <w:rsid w:val="005654E4"/>
    <w:rsid w:val="00566C39"/>
    <w:rsid w:val="00576B77"/>
    <w:rsid w:val="00585E9C"/>
    <w:rsid w:val="005862F0"/>
    <w:rsid w:val="005903F4"/>
    <w:rsid w:val="00591D53"/>
    <w:rsid w:val="00596736"/>
    <w:rsid w:val="005A429B"/>
    <w:rsid w:val="005A4EEB"/>
    <w:rsid w:val="005A50AB"/>
    <w:rsid w:val="005B39A1"/>
    <w:rsid w:val="005B55FF"/>
    <w:rsid w:val="005C59D9"/>
    <w:rsid w:val="005E1DA5"/>
    <w:rsid w:val="005F2A8F"/>
    <w:rsid w:val="005F7841"/>
    <w:rsid w:val="006004B5"/>
    <w:rsid w:val="00600FD7"/>
    <w:rsid w:val="0060323C"/>
    <w:rsid w:val="00606BDD"/>
    <w:rsid w:val="00606E34"/>
    <w:rsid w:val="00615B52"/>
    <w:rsid w:val="0061612F"/>
    <w:rsid w:val="00621753"/>
    <w:rsid w:val="00621C73"/>
    <w:rsid w:val="006231B0"/>
    <w:rsid w:val="00627FA7"/>
    <w:rsid w:val="0063229D"/>
    <w:rsid w:val="006442D4"/>
    <w:rsid w:val="0065163D"/>
    <w:rsid w:val="00655FF4"/>
    <w:rsid w:val="00662D2F"/>
    <w:rsid w:val="0067019B"/>
    <w:rsid w:val="00671780"/>
    <w:rsid w:val="00673BA1"/>
    <w:rsid w:val="00681206"/>
    <w:rsid w:val="00682757"/>
    <w:rsid w:val="0068541F"/>
    <w:rsid w:val="00685F73"/>
    <w:rsid w:val="00696C05"/>
    <w:rsid w:val="006A0E03"/>
    <w:rsid w:val="006A39F1"/>
    <w:rsid w:val="006A5797"/>
    <w:rsid w:val="006A647E"/>
    <w:rsid w:val="006B5167"/>
    <w:rsid w:val="006B5B2A"/>
    <w:rsid w:val="006B60B4"/>
    <w:rsid w:val="006C5D9F"/>
    <w:rsid w:val="006C73A3"/>
    <w:rsid w:val="006E72AC"/>
    <w:rsid w:val="006F07AC"/>
    <w:rsid w:val="006F0F83"/>
    <w:rsid w:val="006F3AD7"/>
    <w:rsid w:val="006F599C"/>
    <w:rsid w:val="00700390"/>
    <w:rsid w:val="00700D3E"/>
    <w:rsid w:val="00702CAB"/>
    <w:rsid w:val="0070352E"/>
    <w:rsid w:val="00705829"/>
    <w:rsid w:val="00711A1D"/>
    <w:rsid w:val="0071281C"/>
    <w:rsid w:val="00715353"/>
    <w:rsid w:val="00717303"/>
    <w:rsid w:val="00720A5E"/>
    <w:rsid w:val="00721537"/>
    <w:rsid w:val="007255C4"/>
    <w:rsid w:val="00730A5B"/>
    <w:rsid w:val="00732A0B"/>
    <w:rsid w:val="007339D0"/>
    <w:rsid w:val="0073578E"/>
    <w:rsid w:val="007407B7"/>
    <w:rsid w:val="00742C27"/>
    <w:rsid w:val="007452A8"/>
    <w:rsid w:val="007474AE"/>
    <w:rsid w:val="0075126E"/>
    <w:rsid w:val="00753E2B"/>
    <w:rsid w:val="00754EB4"/>
    <w:rsid w:val="00757A56"/>
    <w:rsid w:val="007645D5"/>
    <w:rsid w:val="0076467F"/>
    <w:rsid w:val="00770721"/>
    <w:rsid w:val="007757FA"/>
    <w:rsid w:val="007803C1"/>
    <w:rsid w:val="00781274"/>
    <w:rsid w:val="00784D91"/>
    <w:rsid w:val="00787BF2"/>
    <w:rsid w:val="00790A9C"/>
    <w:rsid w:val="00792668"/>
    <w:rsid w:val="00793C6D"/>
    <w:rsid w:val="00797BEB"/>
    <w:rsid w:val="007A3694"/>
    <w:rsid w:val="007A7852"/>
    <w:rsid w:val="007B5FD2"/>
    <w:rsid w:val="007C4ACC"/>
    <w:rsid w:val="007C7043"/>
    <w:rsid w:val="007E1AFB"/>
    <w:rsid w:val="007F430C"/>
    <w:rsid w:val="007F6B24"/>
    <w:rsid w:val="00801378"/>
    <w:rsid w:val="00802B1B"/>
    <w:rsid w:val="00802B4A"/>
    <w:rsid w:val="008043A9"/>
    <w:rsid w:val="00813E44"/>
    <w:rsid w:val="00820CDD"/>
    <w:rsid w:val="008219E6"/>
    <w:rsid w:val="0083664C"/>
    <w:rsid w:val="0084603C"/>
    <w:rsid w:val="00850A05"/>
    <w:rsid w:val="008536C2"/>
    <w:rsid w:val="00874F04"/>
    <w:rsid w:val="00875673"/>
    <w:rsid w:val="008873F5"/>
    <w:rsid w:val="008874B0"/>
    <w:rsid w:val="00890B32"/>
    <w:rsid w:val="00891111"/>
    <w:rsid w:val="0089196D"/>
    <w:rsid w:val="00892C28"/>
    <w:rsid w:val="0089340B"/>
    <w:rsid w:val="00894E49"/>
    <w:rsid w:val="008960A0"/>
    <w:rsid w:val="008A2CE4"/>
    <w:rsid w:val="008A5537"/>
    <w:rsid w:val="008A782E"/>
    <w:rsid w:val="008B3ED6"/>
    <w:rsid w:val="008B421A"/>
    <w:rsid w:val="008B42AA"/>
    <w:rsid w:val="008B5AB7"/>
    <w:rsid w:val="008C0D4A"/>
    <w:rsid w:val="008C6E9A"/>
    <w:rsid w:val="008D28DE"/>
    <w:rsid w:val="008D3B6C"/>
    <w:rsid w:val="008D69A2"/>
    <w:rsid w:val="008E1C38"/>
    <w:rsid w:val="008E236B"/>
    <w:rsid w:val="008E3117"/>
    <w:rsid w:val="008F1FF6"/>
    <w:rsid w:val="008F3687"/>
    <w:rsid w:val="008F4862"/>
    <w:rsid w:val="00915876"/>
    <w:rsid w:val="009174D2"/>
    <w:rsid w:val="00917DA1"/>
    <w:rsid w:val="00925853"/>
    <w:rsid w:val="00930189"/>
    <w:rsid w:val="00935192"/>
    <w:rsid w:val="00936467"/>
    <w:rsid w:val="0094347D"/>
    <w:rsid w:val="00950084"/>
    <w:rsid w:val="009540DA"/>
    <w:rsid w:val="00965AE8"/>
    <w:rsid w:val="009816F2"/>
    <w:rsid w:val="00990E1F"/>
    <w:rsid w:val="009919E7"/>
    <w:rsid w:val="0099368B"/>
    <w:rsid w:val="009A15B8"/>
    <w:rsid w:val="009A1FFD"/>
    <w:rsid w:val="009B3AF1"/>
    <w:rsid w:val="009C4A37"/>
    <w:rsid w:val="009D16E3"/>
    <w:rsid w:val="009D283A"/>
    <w:rsid w:val="009E434D"/>
    <w:rsid w:val="009F3401"/>
    <w:rsid w:val="009F4D3C"/>
    <w:rsid w:val="009F4E04"/>
    <w:rsid w:val="009F7AFC"/>
    <w:rsid w:val="00A05F22"/>
    <w:rsid w:val="00A068A6"/>
    <w:rsid w:val="00A10BA2"/>
    <w:rsid w:val="00A113F9"/>
    <w:rsid w:val="00A22D86"/>
    <w:rsid w:val="00A24A06"/>
    <w:rsid w:val="00A24C0F"/>
    <w:rsid w:val="00A267FE"/>
    <w:rsid w:val="00A3422F"/>
    <w:rsid w:val="00A3569A"/>
    <w:rsid w:val="00A4523B"/>
    <w:rsid w:val="00A52AA2"/>
    <w:rsid w:val="00A5625C"/>
    <w:rsid w:val="00A62E78"/>
    <w:rsid w:val="00A73AD9"/>
    <w:rsid w:val="00A769C2"/>
    <w:rsid w:val="00A95382"/>
    <w:rsid w:val="00A96D24"/>
    <w:rsid w:val="00AA3B95"/>
    <w:rsid w:val="00AA5D26"/>
    <w:rsid w:val="00AB2219"/>
    <w:rsid w:val="00AC1E2E"/>
    <w:rsid w:val="00AD48C3"/>
    <w:rsid w:val="00AD78F5"/>
    <w:rsid w:val="00AD7D5B"/>
    <w:rsid w:val="00AE6C69"/>
    <w:rsid w:val="00AF36C7"/>
    <w:rsid w:val="00B0410F"/>
    <w:rsid w:val="00B04BE9"/>
    <w:rsid w:val="00B06626"/>
    <w:rsid w:val="00B15B4E"/>
    <w:rsid w:val="00B15D8E"/>
    <w:rsid w:val="00B2393E"/>
    <w:rsid w:val="00B26945"/>
    <w:rsid w:val="00B3482C"/>
    <w:rsid w:val="00B37524"/>
    <w:rsid w:val="00B431A0"/>
    <w:rsid w:val="00B47043"/>
    <w:rsid w:val="00B71F14"/>
    <w:rsid w:val="00B758D4"/>
    <w:rsid w:val="00B77784"/>
    <w:rsid w:val="00B86DDC"/>
    <w:rsid w:val="00BA1AC5"/>
    <w:rsid w:val="00BA44C6"/>
    <w:rsid w:val="00BA4D0E"/>
    <w:rsid w:val="00BA4FAF"/>
    <w:rsid w:val="00BA6CC3"/>
    <w:rsid w:val="00BB1283"/>
    <w:rsid w:val="00BC55A8"/>
    <w:rsid w:val="00BD0B6C"/>
    <w:rsid w:val="00BF521E"/>
    <w:rsid w:val="00BF7C24"/>
    <w:rsid w:val="00C00497"/>
    <w:rsid w:val="00C00C4A"/>
    <w:rsid w:val="00C0706B"/>
    <w:rsid w:val="00C153BE"/>
    <w:rsid w:val="00C17FB4"/>
    <w:rsid w:val="00C23153"/>
    <w:rsid w:val="00C26882"/>
    <w:rsid w:val="00C2704A"/>
    <w:rsid w:val="00C37437"/>
    <w:rsid w:val="00C41FDF"/>
    <w:rsid w:val="00C44EDC"/>
    <w:rsid w:val="00C53AAA"/>
    <w:rsid w:val="00C7204F"/>
    <w:rsid w:val="00C72196"/>
    <w:rsid w:val="00C73C23"/>
    <w:rsid w:val="00C770E8"/>
    <w:rsid w:val="00C77C68"/>
    <w:rsid w:val="00C77EEC"/>
    <w:rsid w:val="00C82B2E"/>
    <w:rsid w:val="00C86290"/>
    <w:rsid w:val="00C92B56"/>
    <w:rsid w:val="00C93B23"/>
    <w:rsid w:val="00C97BCD"/>
    <w:rsid w:val="00CA2D99"/>
    <w:rsid w:val="00CA5F87"/>
    <w:rsid w:val="00CA7D4D"/>
    <w:rsid w:val="00CB0F5A"/>
    <w:rsid w:val="00CB20CA"/>
    <w:rsid w:val="00CC618D"/>
    <w:rsid w:val="00CD15C6"/>
    <w:rsid w:val="00CD242C"/>
    <w:rsid w:val="00CD424E"/>
    <w:rsid w:val="00CE0369"/>
    <w:rsid w:val="00CF74B7"/>
    <w:rsid w:val="00D06930"/>
    <w:rsid w:val="00D07072"/>
    <w:rsid w:val="00D171EC"/>
    <w:rsid w:val="00D17B47"/>
    <w:rsid w:val="00D2410E"/>
    <w:rsid w:val="00D270A9"/>
    <w:rsid w:val="00D35882"/>
    <w:rsid w:val="00D36503"/>
    <w:rsid w:val="00D37602"/>
    <w:rsid w:val="00D51603"/>
    <w:rsid w:val="00D552C8"/>
    <w:rsid w:val="00D5561D"/>
    <w:rsid w:val="00D5722A"/>
    <w:rsid w:val="00D62F52"/>
    <w:rsid w:val="00D63086"/>
    <w:rsid w:val="00D67E85"/>
    <w:rsid w:val="00D83674"/>
    <w:rsid w:val="00D917CA"/>
    <w:rsid w:val="00D97590"/>
    <w:rsid w:val="00D97E11"/>
    <w:rsid w:val="00DA33FA"/>
    <w:rsid w:val="00DB20AD"/>
    <w:rsid w:val="00DB7782"/>
    <w:rsid w:val="00DB7BB8"/>
    <w:rsid w:val="00DC54FC"/>
    <w:rsid w:val="00DC7B23"/>
    <w:rsid w:val="00DD0C2D"/>
    <w:rsid w:val="00DD5F20"/>
    <w:rsid w:val="00DD5F83"/>
    <w:rsid w:val="00DE2812"/>
    <w:rsid w:val="00DF0401"/>
    <w:rsid w:val="00DF61E6"/>
    <w:rsid w:val="00E15FDA"/>
    <w:rsid w:val="00E203BE"/>
    <w:rsid w:val="00E20E5A"/>
    <w:rsid w:val="00E22960"/>
    <w:rsid w:val="00E31513"/>
    <w:rsid w:val="00E3203E"/>
    <w:rsid w:val="00E32E37"/>
    <w:rsid w:val="00E40C42"/>
    <w:rsid w:val="00E46BD3"/>
    <w:rsid w:val="00E4784B"/>
    <w:rsid w:val="00E50329"/>
    <w:rsid w:val="00E54845"/>
    <w:rsid w:val="00E6249D"/>
    <w:rsid w:val="00E70236"/>
    <w:rsid w:val="00E9136A"/>
    <w:rsid w:val="00E916DC"/>
    <w:rsid w:val="00E9374D"/>
    <w:rsid w:val="00E94B7C"/>
    <w:rsid w:val="00EB19D2"/>
    <w:rsid w:val="00EB3EC4"/>
    <w:rsid w:val="00EB403A"/>
    <w:rsid w:val="00EB4912"/>
    <w:rsid w:val="00EB6380"/>
    <w:rsid w:val="00EC31C9"/>
    <w:rsid w:val="00ED33E2"/>
    <w:rsid w:val="00ED4E2D"/>
    <w:rsid w:val="00ED71C8"/>
    <w:rsid w:val="00EE0D8F"/>
    <w:rsid w:val="00EE3CE6"/>
    <w:rsid w:val="00EF7264"/>
    <w:rsid w:val="00F00CF1"/>
    <w:rsid w:val="00F0272F"/>
    <w:rsid w:val="00F06584"/>
    <w:rsid w:val="00F12EA8"/>
    <w:rsid w:val="00F13288"/>
    <w:rsid w:val="00F14E74"/>
    <w:rsid w:val="00F21658"/>
    <w:rsid w:val="00F22520"/>
    <w:rsid w:val="00F267B9"/>
    <w:rsid w:val="00F26F78"/>
    <w:rsid w:val="00F2736F"/>
    <w:rsid w:val="00F30523"/>
    <w:rsid w:val="00F340DA"/>
    <w:rsid w:val="00F44F85"/>
    <w:rsid w:val="00F46559"/>
    <w:rsid w:val="00F50963"/>
    <w:rsid w:val="00F560F8"/>
    <w:rsid w:val="00F57BB0"/>
    <w:rsid w:val="00F634F7"/>
    <w:rsid w:val="00F64484"/>
    <w:rsid w:val="00F653F0"/>
    <w:rsid w:val="00F654C1"/>
    <w:rsid w:val="00F6654A"/>
    <w:rsid w:val="00F730AD"/>
    <w:rsid w:val="00F769D0"/>
    <w:rsid w:val="00F80506"/>
    <w:rsid w:val="00F80A72"/>
    <w:rsid w:val="00F84378"/>
    <w:rsid w:val="00F91D55"/>
    <w:rsid w:val="00F94424"/>
    <w:rsid w:val="00F947DD"/>
    <w:rsid w:val="00FB2A03"/>
    <w:rsid w:val="00FB7371"/>
    <w:rsid w:val="00FC0725"/>
    <w:rsid w:val="00FC4C4A"/>
    <w:rsid w:val="00FD0F2D"/>
    <w:rsid w:val="00FD1F02"/>
    <w:rsid w:val="00FD32AA"/>
    <w:rsid w:val="00FD430F"/>
    <w:rsid w:val="00FE1545"/>
    <w:rsid w:val="00FE51DC"/>
    <w:rsid w:val="00FF091D"/>
    <w:rsid w:val="00FF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8D72-8F5F-4E6B-AE5E-C8EDFF5B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1809</Words>
  <Characters>10316</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dcterms:created xsi:type="dcterms:W3CDTF">2016-09-05T02:55:00Z</dcterms:created>
  <dcterms:modified xsi:type="dcterms:W3CDTF">2016-09-06T10:34:00Z</dcterms:modified>
</cp:coreProperties>
</file>